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04A4" w14:textId="0B1D0539" w:rsidR="00DF0634" w:rsidRPr="00DF0634" w:rsidRDefault="00DF0634" w:rsidP="00DF0634">
      <w:pPr>
        <w:spacing w:after="0" w:line="264" w:lineRule="auto"/>
        <w:jc w:val="both"/>
        <w:rPr>
          <w:rFonts w:cs="Times New Roman"/>
          <w:b/>
          <w:sz w:val="56"/>
        </w:rPr>
      </w:pPr>
      <w:bookmarkStart w:id="0" w:name="_GoBack"/>
      <w:bookmarkEnd w:id="0"/>
    </w:p>
    <w:p w14:paraId="14C5E6F7" w14:textId="77777777" w:rsidR="00DF0634" w:rsidRPr="00DF0634" w:rsidRDefault="00DF0634" w:rsidP="00DF0634">
      <w:pPr>
        <w:spacing w:after="0" w:line="264" w:lineRule="auto"/>
        <w:jc w:val="center"/>
        <w:rPr>
          <w:rFonts w:ascii="Arial" w:hAnsi="Arial" w:cs="Arial"/>
          <w:b/>
          <w:sz w:val="44"/>
          <w:szCs w:val="44"/>
        </w:rPr>
      </w:pPr>
    </w:p>
    <w:p w14:paraId="24036FAB" w14:textId="77777777" w:rsidR="00D954D6" w:rsidRPr="00D954D6" w:rsidRDefault="00D954D6" w:rsidP="00D954D6">
      <w:pPr>
        <w:spacing w:after="0" w:line="300" w:lineRule="atLeast"/>
        <w:jc w:val="center"/>
        <w:rPr>
          <w:rFonts w:ascii="Calibri" w:eastAsia="Times New Roman" w:hAnsi="Calibri" w:cs="Calibri"/>
          <w:b/>
          <w:sz w:val="48"/>
          <w:szCs w:val="48"/>
        </w:rPr>
      </w:pPr>
      <w:r w:rsidRPr="00D954D6">
        <w:rPr>
          <w:rFonts w:ascii="Calibri" w:eastAsia="Times New Roman" w:hAnsi="Calibri" w:cs="Calibri"/>
          <w:b/>
          <w:sz w:val="48"/>
          <w:szCs w:val="48"/>
        </w:rPr>
        <w:t>Request for Proposal</w:t>
      </w:r>
    </w:p>
    <w:p w14:paraId="32DFC3E5" w14:textId="77777777" w:rsidR="00D954D6" w:rsidRPr="00D954D6" w:rsidRDefault="00D954D6" w:rsidP="00D954D6">
      <w:pPr>
        <w:spacing w:after="0" w:line="300" w:lineRule="atLeast"/>
        <w:jc w:val="center"/>
        <w:rPr>
          <w:rFonts w:ascii="Calibri" w:eastAsia="Times New Roman" w:hAnsi="Calibri" w:cs="Calibri"/>
          <w:sz w:val="44"/>
          <w:szCs w:val="44"/>
        </w:rPr>
      </w:pPr>
    </w:p>
    <w:p w14:paraId="4D6AFAB0" w14:textId="77777777" w:rsidR="00D954D6" w:rsidRPr="00D954D6" w:rsidRDefault="00D954D6" w:rsidP="00D954D6">
      <w:pPr>
        <w:spacing w:after="0" w:line="300" w:lineRule="atLeast"/>
        <w:jc w:val="center"/>
        <w:rPr>
          <w:rFonts w:ascii="Calibri" w:eastAsia="Times New Roman" w:hAnsi="Calibri" w:cs="Calibri"/>
          <w:sz w:val="36"/>
          <w:szCs w:val="36"/>
        </w:rPr>
      </w:pPr>
      <w:r w:rsidRPr="00D954D6">
        <w:rPr>
          <w:rFonts w:ascii="Calibri" w:eastAsia="Times New Roman" w:hAnsi="Calibri" w:cs="Calibri"/>
          <w:sz w:val="36"/>
          <w:szCs w:val="36"/>
        </w:rPr>
        <w:t>for the provision of</w:t>
      </w:r>
    </w:p>
    <w:p w14:paraId="1C200B41" w14:textId="77777777" w:rsidR="00D954D6" w:rsidRPr="00D954D6" w:rsidRDefault="00D954D6" w:rsidP="00D954D6">
      <w:pPr>
        <w:spacing w:after="0" w:line="300" w:lineRule="atLeast"/>
        <w:jc w:val="center"/>
        <w:rPr>
          <w:rFonts w:ascii="Calibri" w:eastAsia="Times New Roman" w:hAnsi="Calibri" w:cs="Calibri"/>
          <w:sz w:val="44"/>
          <w:szCs w:val="44"/>
        </w:rPr>
      </w:pPr>
    </w:p>
    <w:p w14:paraId="145C83E0" w14:textId="77777777" w:rsidR="00D954D6" w:rsidRPr="00D954D6" w:rsidRDefault="00D954D6" w:rsidP="00D954D6">
      <w:pPr>
        <w:spacing w:after="0" w:line="300" w:lineRule="atLeast"/>
        <w:jc w:val="center"/>
        <w:rPr>
          <w:rFonts w:ascii="Calibri" w:eastAsia="Times New Roman" w:hAnsi="Calibri" w:cs="Calibri"/>
          <w:caps/>
          <w:sz w:val="44"/>
          <w:szCs w:val="44"/>
        </w:rPr>
      </w:pPr>
    </w:p>
    <w:p w14:paraId="3C3BD1E3" w14:textId="77777777" w:rsidR="00D954D6" w:rsidRPr="00D954D6" w:rsidRDefault="00D954D6" w:rsidP="00D954D6">
      <w:pPr>
        <w:spacing w:after="0" w:line="300" w:lineRule="atLeast"/>
        <w:jc w:val="center"/>
        <w:rPr>
          <w:rFonts w:ascii="Calibri" w:eastAsia="Times New Roman" w:hAnsi="Calibri" w:cs="Calibri"/>
          <w:b/>
          <w:caps/>
          <w:sz w:val="44"/>
          <w:szCs w:val="44"/>
        </w:rPr>
      </w:pPr>
      <w:r w:rsidRPr="00D954D6">
        <w:rPr>
          <w:rFonts w:ascii="Calibri" w:eastAsia="Times New Roman" w:hAnsi="Calibri" w:cs="Calibri"/>
          <w:b/>
          <w:caps/>
          <w:sz w:val="44"/>
          <w:szCs w:val="44"/>
        </w:rPr>
        <w:t>Relocation Support Services</w:t>
      </w:r>
    </w:p>
    <w:p w14:paraId="5DEFBD11" w14:textId="77777777" w:rsidR="00D954D6" w:rsidRPr="00D954D6" w:rsidRDefault="00D954D6" w:rsidP="00D954D6">
      <w:pPr>
        <w:spacing w:after="0" w:line="300" w:lineRule="atLeast"/>
        <w:jc w:val="center"/>
        <w:rPr>
          <w:rFonts w:ascii="Calibri" w:eastAsia="Times New Roman" w:hAnsi="Calibri" w:cs="Calibri"/>
          <w:caps/>
          <w:sz w:val="44"/>
          <w:szCs w:val="44"/>
        </w:rPr>
      </w:pPr>
    </w:p>
    <w:p w14:paraId="51351994" w14:textId="77777777" w:rsidR="00D954D6" w:rsidRPr="00D954D6" w:rsidRDefault="00D954D6" w:rsidP="00D954D6">
      <w:pPr>
        <w:spacing w:after="0" w:line="300" w:lineRule="atLeast"/>
        <w:jc w:val="center"/>
        <w:rPr>
          <w:rFonts w:ascii="Calibri" w:eastAsia="Times New Roman" w:hAnsi="Calibri" w:cs="Calibri"/>
          <w:caps/>
          <w:sz w:val="44"/>
          <w:szCs w:val="44"/>
        </w:rPr>
      </w:pPr>
    </w:p>
    <w:p w14:paraId="7D232BE3" w14:textId="77777777" w:rsidR="00D954D6" w:rsidRPr="00D954D6" w:rsidRDefault="00D954D6" w:rsidP="00D954D6">
      <w:pPr>
        <w:spacing w:after="0" w:line="300" w:lineRule="atLeast"/>
        <w:jc w:val="center"/>
        <w:rPr>
          <w:rFonts w:ascii="Calibri" w:eastAsia="Times New Roman" w:hAnsi="Calibri" w:cs="Calibri"/>
          <w:sz w:val="36"/>
          <w:szCs w:val="36"/>
        </w:rPr>
      </w:pPr>
      <w:r w:rsidRPr="00D954D6">
        <w:rPr>
          <w:rFonts w:ascii="Calibri" w:eastAsia="Times New Roman" w:hAnsi="Calibri" w:cs="Calibri"/>
          <w:sz w:val="36"/>
          <w:szCs w:val="36"/>
        </w:rPr>
        <w:t>at ECMWF, Shinfield Park, Reading, UK</w:t>
      </w:r>
    </w:p>
    <w:p w14:paraId="4D6471EF" w14:textId="77777777" w:rsidR="00DF0634" w:rsidRDefault="00DF0634" w:rsidP="00DF0634">
      <w:pPr>
        <w:spacing w:after="0" w:line="264" w:lineRule="auto"/>
        <w:jc w:val="center"/>
        <w:rPr>
          <w:rFonts w:ascii="Arial" w:hAnsi="Arial" w:cs="Arial"/>
          <w:b/>
          <w:sz w:val="36"/>
          <w:szCs w:val="36"/>
        </w:rPr>
      </w:pPr>
    </w:p>
    <w:p w14:paraId="3AA04936" w14:textId="77777777" w:rsidR="00DF0634" w:rsidRDefault="00DF0634" w:rsidP="00DF0634">
      <w:pPr>
        <w:spacing w:after="0" w:line="264" w:lineRule="auto"/>
        <w:jc w:val="center"/>
        <w:rPr>
          <w:rFonts w:ascii="Arial" w:hAnsi="Arial" w:cs="Arial"/>
          <w:b/>
          <w:sz w:val="36"/>
          <w:szCs w:val="36"/>
        </w:rPr>
      </w:pPr>
    </w:p>
    <w:p w14:paraId="341F333E" w14:textId="27228788" w:rsidR="003F1F96" w:rsidRPr="00DF0634" w:rsidRDefault="00D954D6" w:rsidP="00DF0634">
      <w:pPr>
        <w:spacing w:after="0" w:line="264" w:lineRule="auto"/>
        <w:jc w:val="center"/>
        <w:rPr>
          <w:rFonts w:ascii="Arial" w:hAnsi="Arial" w:cs="Arial"/>
          <w:b/>
          <w:sz w:val="44"/>
          <w:szCs w:val="44"/>
        </w:rPr>
      </w:pPr>
      <w:r>
        <w:rPr>
          <w:rFonts w:ascii="Arial" w:hAnsi="Arial" w:cs="Arial"/>
          <w:b/>
          <w:sz w:val="44"/>
          <w:szCs w:val="44"/>
        </w:rPr>
        <w:t xml:space="preserve">Annex </w:t>
      </w:r>
      <w:r w:rsidR="00813270">
        <w:rPr>
          <w:rFonts w:ascii="Arial" w:hAnsi="Arial" w:cs="Arial"/>
          <w:b/>
          <w:sz w:val="44"/>
          <w:szCs w:val="44"/>
        </w:rPr>
        <w:t>3</w:t>
      </w:r>
      <w:r>
        <w:rPr>
          <w:rFonts w:ascii="Arial" w:hAnsi="Arial" w:cs="Arial"/>
          <w:b/>
          <w:sz w:val="44"/>
          <w:szCs w:val="44"/>
        </w:rPr>
        <w:t>:</w:t>
      </w:r>
      <w:r>
        <w:rPr>
          <w:rFonts w:ascii="Arial" w:hAnsi="Arial" w:cs="Arial"/>
          <w:b/>
          <w:sz w:val="44"/>
          <w:szCs w:val="44"/>
        </w:rPr>
        <w:tab/>
      </w:r>
      <w:r w:rsidR="00806A86">
        <w:rPr>
          <w:rFonts w:ascii="Arial" w:hAnsi="Arial" w:cs="Arial"/>
          <w:b/>
          <w:sz w:val="44"/>
          <w:szCs w:val="44"/>
        </w:rPr>
        <w:t>Response template</w:t>
      </w:r>
    </w:p>
    <w:p w14:paraId="2BFD969C" w14:textId="77777777" w:rsidR="003F1F96" w:rsidRDefault="003F1F96" w:rsidP="003F1F96">
      <w:pPr>
        <w:spacing w:after="0" w:line="264" w:lineRule="auto"/>
        <w:jc w:val="both"/>
        <w:rPr>
          <w:rFonts w:cs="Times New Roman"/>
          <w:b/>
          <w:sz w:val="56"/>
        </w:rPr>
      </w:pPr>
    </w:p>
    <w:p w14:paraId="3A87A448" w14:textId="77777777" w:rsidR="003F1F96" w:rsidRPr="00F834F2" w:rsidRDefault="003F1F96" w:rsidP="003F1F96">
      <w:pPr>
        <w:spacing w:after="0" w:line="264" w:lineRule="auto"/>
        <w:jc w:val="both"/>
        <w:rPr>
          <w:rFonts w:cs="Times New Roman"/>
          <w:b/>
          <w:sz w:val="56"/>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851"/>
      </w:tblGrid>
      <w:tr w:rsidR="00330585" w:rsidRPr="00330585" w14:paraId="3BD906CB" w14:textId="77777777" w:rsidTr="00330585">
        <w:tc>
          <w:tcPr>
            <w:tcW w:w="3851" w:type="dxa"/>
            <w:shd w:val="clear" w:color="auto" w:fill="auto"/>
          </w:tcPr>
          <w:p w14:paraId="571AD7E3" w14:textId="381E4A03" w:rsidR="00330585" w:rsidRPr="00330585" w:rsidRDefault="00330585" w:rsidP="00330585">
            <w:pPr>
              <w:spacing w:after="0" w:line="300" w:lineRule="atLeast"/>
              <w:jc w:val="both"/>
              <w:rPr>
                <w:rFonts w:ascii="Calibri" w:eastAsia="Times New Roman" w:hAnsi="Calibri" w:cs="Calibri"/>
                <w:sz w:val="24"/>
                <w:szCs w:val="24"/>
              </w:rPr>
            </w:pPr>
            <w:r w:rsidRPr="00330585">
              <w:rPr>
                <w:rFonts w:ascii="Calibri" w:eastAsia="Times New Roman" w:hAnsi="Calibri" w:cs="Calibri"/>
                <w:sz w:val="24"/>
                <w:szCs w:val="24"/>
              </w:rPr>
              <w:t>Ref: ECMWF/RFP/20</w:t>
            </w:r>
            <w:r w:rsidR="00813270">
              <w:rPr>
                <w:rFonts w:ascii="Calibri" w:eastAsia="Times New Roman" w:hAnsi="Calibri" w:cs="Calibri"/>
                <w:sz w:val="24"/>
                <w:szCs w:val="24"/>
              </w:rPr>
              <w:t>21</w:t>
            </w:r>
            <w:r w:rsidRPr="00330585">
              <w:rPr>
                <w:rFonts w:ascii="Calibri" w:eastAsia="Times New Roman" w:hAnsi="Calibri" w:cs="Calibri"/>
                <w:sz w:val="24"/>
                <w:szCs w:val="24"/>
              </w:rPr>
              <w:t>/</w:t>
            </w:r>
            <w:r w:rsidR="00813270">
              <w:rPr>
                <w:rFonts w:ascii="Calibri" w:eastAsia="Times New Roman" w:hAnsi="Calibri" w:cs="Calibri"/>
                <w:sz w:val="24"/>
                <w:szCs w:val="24"/>
              </w:rPr>
              <w:t>314</w:t>
            </w:r>
          </w:p>
        </w:tc>
      </w:tr>
      <w:tr w:rsidR="00330585" w:rsidRPr="00330585" w14:paraId="453B1573" w14:textId="77777777" w:rsidTr="00330585">
        <w:trPr>
          <w:trHeight w:val="1154"/>
        </w:trPr>
        <w:tc>
          <w:tcPr>
            <w:tcW w:w="3851" w:type="dxa"/>
            <w:shd w:val="clear" w:color="auto" w:fill="auto"/>
          </w:tcPr>
          <w:p w14:paraId="0FE65FBB" w14:textId="77777777"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ISSUED BY:</w:t>
            </w:r>
          </w:p>
          <w:p w14:paraId="13F35570" w14:textId="77777777"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ECMWF</w:t>
            </w:r>
          </w:p>
          <w:p w14:paraId="79216E9E" w14:textId="77777777"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Administration Department</w:t>
            </w:r>
          </w:p>
          <w:p w14:paraId="129DA7CD" w14:textId="77777777"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Procurement Section</w:t>
            </w:r>
          </w:p>
        </w:tc>
      </w:tr>
      <w:tr w:rsidR="00330585" w:rsidRPr="00330585" w14:paraId="11F7B2DB" w14:textId="77777777" w:rsidTr="00330585">
        <w:tc>
          <w:tcPr>
            <w:tcW w:w="3851" w:type="dxa"/>
            <w:shd w:val="clear" w:color="auto" w:fill="auto"/>
          </w:tcPr>
          <w:p w14:paraId="06B2BC8A" w14:textId="4322D17D"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 xml:space="preserve">Date: </w:t>
            </w:r>
            <w:r w:rsidR="00813270">
              <w:rPr>
                <w:rFonts w:ascii="Calibri" w:eastAsia="Times New Roman" w:hAnsi="Calibri" w:cs="Calibri"/>
                <w:szCs w:val="20"/>
              </w:rPr>
              <w:t>February 2021</w:t>
            </w:r>
          </w:p>
        </w:tc>
      </w:tr>
      <w:tr w:rsidR="00330585" w:rsidRPr="00330585" w14:paraId="071CFCB5" w14:textId="77777777" w:rsidTr="00330585">
        <w:tc>
          <w:tcPr>
            <w:tcW w:w="3851" w:type="dxa"/>
            <w:shd w:val="clear" w:color="auto" w:fill="auto"/>
          </w:tcPr>
          <w:p w14:paraId="6695424A" w14:textId="133734B0"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 xml:space="preserve">Version: </w:t>
            </w:r>
            <w:r w:rsidR="00451B7B">
              <w:rPr>
                <w:rFonts w:ascii="Calibri" w:eastAsia="Times New Roman" w:hAnsi="Calibri" w:cs="Calibri"/>
                <w:szCs w:val="20"/>
              </w:rPr>
              <w:t>Final</w:t>
            </w:r>
          </w:p>
        </w:tc>
      </w:tr>
    </w:tbl>
    <w:p w14:paraId="154251B5" w14:textId="77777777" w:rsidR="007632EB" w:rsidRDefault="007632EB">
      <w:pPr>
        <w:pStyle w:val="TOCHeading"/>
        <w:rPr>
          <w:rFonts w:asciiTheme="minorHAnsi" w:eastAsiaTheme="minorHAnsi" w:hAnsiTheme="minorHAnsi" w:cstheme="minorBidi"/>
          <w:color w:val="auto"/>
          <w:sz w:val="22"/>
          <w:szCs w:val="22"/>
          <w:lang w:val="en-GB"/>
        </w:rPr>
      </w:pPr>
    </w:p>
    <w:p w14:paraId="3B4A960D" w14:textId="77777777" w:rsidR="007632EB" w:rsidRDefault="007632EB" w:rsidP="007632EB"/>
    <w:p w14:paraId="376B4B76" w14:textId="77777777" w:rsidR="007632EB" w:rsidRDefault="007632EB" w:rsidP="007632EB"/>
    <w:p w14:paraId="2A3AC66F" w14:textId="77777777" w:rsidR="007632EB" w:rsidRDefault="007632EB" w:rsidP="007632EB"/>
    <w:p w14:paraId="5F8EBC09" w14:textId="62C02DD8" w:rsidR="00BC0735" w:rsidRDefault="00D806BA" w:rsidP="007632EB">
      <w:pPr>
        <w:jc w:val="both"/>
      </w:pPr>
      <w:r>
        <w:lastRenderedPageBreak/>
        <w:t>Bidders should respond to the requirements stated in the Request for Proposal and its Annex 1 in the format below</w:t>
      </w:r>
      <w:r w:rsidR="008D4EFE">
        <w:t>.  All responses must be in English.</w:t>
      </w:r>
    </w:p>
    <w:p w14:paraId="3F5E51E9" w14:textId="3E3649AD" w:rsidR="005A57ED" w:rsidRDefault="005A57ED" w:rsidP="005A57ED">
      <w:pPr>
        <w:pStyle w:val="Heading1"/>
        <w:jc w:val="both"/>
      </w:pPr>
      <w:bookmarkStart w:id="1" w:name="_Toc532221102"/>
      <w:r>
        <w:t>Executive Summary</w:t>
      </w:r>
      <w:bookmarkEnd w:id="1"/>
    </w:p>
    <w:p w14:paraId="76A4054C" w14:textId="520990D7" w:rsidR="005A57ED" w:rsidRPr="00D806BA" w:rsidRDefault="001C038E" w:rsidP="005A57ED">
      <w:pPr>
        <w:jc w:val="both"/>
        <w:rPr>
          <w:i/>
        </w:rPr>
      </w:pPr>
      <w:r>
        <w:rPr>
          <w:i/>
        </w:rPr>
        <w:t xml:space="preserve">See </w:t>
      </w:r>
      <w:r w:rsidR="00D806BA" w:rsidRPr="00D806BA">
        <w:rPr>
          <w:i/>
        </w:rPr>
        <w:t>RFP document, 3.1</w:t>
      </w:r>
      <w:r w:rsidR="00D806BA">
        <w:rPr>
          <w:i/>
        </w:rPr>
        <w:t xml:space="preserve"> </w:t>
      </w:r>
      <w:r w:rsidR="00D806BA" w:rsidRPr="00D806BA">
        <w:rPr>
          <w:i/>
        </w:rPr>
        <w:t>Summary</w:t>
      </w:r>
    </w:p>
    <w:p w14:paraId="395A32D5" w14:textId="4AAF3430" w:rsidR="00686819" w:rsidRDefault="00D954D6" w:rsidP="007632EB">
      <w:pPr>
        <w:pStyle w:val="Heading1"/>
        <w:jc w:val="both"/>
      </w:pPr>
      <w:bookmarkStart w:id="2" w:name="_Toc532221103"/>
      <w:r>
        <w:t xml:space="preserve">Company </w:t>
      </w:r>
      <w:r w:rsidR="00686819">
        <w:t xml:space="preserve">and contact </w:t>
      </w:r>
      <w:r>
        <w:t xml:space="preserve">details </w:t>
      </w:r>
    </w:p>
    <w:p w14:paraId="3E7203CF" w14:textId="111ECABB" w:rsidR="00686819" w:rsidRPr="00686819" w:rsidRDefault="001C038E" w:rsidP="00686819">
      <w:pPr>
        <w:rPr>
          <w:i/>
        </w:rPr>
      </w:pPr>
      <w:r>
        <w:rPr>
          <w:i/>
        </w:rPr>
        <w:t xml:space="preserve">See </w:t>
      </w:r>
      <w:r w:rsidR="00686819" w:rsidRPr="00686819">
        <w:rPr>
          <w:i/>
        </w:rPr>
        <w:t>RFP document, 3.2 and 3.3</w:t>
      </w:r>
    </w:p>
    <w:p w14:paraId="6AC13B3C" w14:textId="4379F935" w:rsidR="00E05132" w:rsidRDefault="003F1F96" w:rsidP="007632EB">
      <w:pPr>
        <w:pStyle w:val="Heading1"/>
        <w:jc w:val="both"/>
      </w:pPr>
      <w:r>
        <w:t>Track Record</w:t>
      </w:r>
      <w:bookmarkEnd w:id="2"/>
      <w:r w:rsidR="00D806BA">
        <w:t xml:space="preserve"> including references</w:t>
      </w:r>
    </w:p>
    <w:p w14:paraId="16A4A1E6" w14:textId="403FEAC9" w:rsidR="00D806BA" w:rsidRPr="00686819" w:rsidRDefault="001C038E" w:rsidP="00D806BA">
      <w:pPr>
        <w:rPr>
          <w:i/>
        </w:rPr>
      </w:pPr>
      <w:r>
        <w:rPr>
          <w:i/>
        </w:rPr>
        <w:t xml:space="preserve">See </w:t>
      </w:r>
      <w:r w:rsidR="00D806BA" w:rsidRPr="00686819">
        <w:rPr>
          <w:i/>
        </w:rPr>
        <w:t>RFP document, 3.4</w:t>
      </w:r>
    </w:p>
    <w:p w14:paraId="2FC32733" w14:textId="6AE7B9C9" w:rsidR="00E05132" w:rsidRDefault="006549C3" w:rsidP="007632EB">
      <w:pPr>
        <w:pStyle w:val="Heading1"/>
        <w:jc w:val="both"/>
      </w:pPr>
      <w:bookmarkStart w:id="3" w:name="_Toc532221104"/>
      <w:r>
        <w:t xml:space="preserve">Quality of Resources </w:t>
      </w:r>
      <w:r w:rsidR="00441CC4">
        <w:t>to be Deployed</w:t>
      </w:r>
      <w:bookmarkEnd w:id="3"/>
    </w:p>
    <w:p w14:paraId="56CF3AF7" w14:textId="7B649CC5" w:rsidR="00686819" w:rsidRPr="00686819" w:rsidRDefault="001C038E" w:rsidP="00686819">
      <w:pPr>
        <w:rPr>
          <w:i/>
        </w:rPr>
      </w:pPr>
      <w:r>
        <w:rPr>
          <w:i/>
        </w:rPr>
        <w:t xml:space="preserve">See </w:t>
      </w:r>
      <w:r w:rsidR="00686819" w:rsidRPr="00686819">
        <w:rPr>
          <w:i/>
        </w:rPr>
        <w:t>RFP document 3.5</w:t>
      </w:r>
    </w:p>
    <w:p w14:paraId="067864F7" w14:textId="77777777" w:rsidR="00E05132" w:rsidRPr="003F1F96" w:rsidRDefault="00E05132" w:rsidP="007632EB">
      <w:pPr>
        <w:pStyle w:val="Heading1"/>
        <w:jc w:val="both"/>
      </w:pPr>
      <w:bookmarkStart w:id="4" w:name="_Toc532221112"/>
      <w:r w:rsidRPr="003F1F96">
        <w:t>Management and implementation plan</w:t>
      </w:r>
      <w:bookmarkEnd w:id="4"/>
    </w:p>
    <w:p w14:paraId="490EB93A" w14:textId="460AD26B" w:rsidR="000E4D1E" w:rsidRDefault="00E05132" w:rsidP="00686819">
      <w:pPr>
        <w:jc w:val="both"/>
      </w:pPr>
      <w:r w:rsidRPr="00703DE8">
        <w:rPr>
          <w:bCs/>
        </w:rPr>
        <w:t xml:space="preserve">The management </w:t>
      </w:r>
      <w:r w:rsidR="006549C3">
        <w:rPr>
          <w:bCs/>
        </w:rPr>
        <w:t xml:space="preserve">and implementation </w:t>
      </w:r>
      <w:r w:rsidRPr="00703DE8">
        <w:rPr>
          <w:bCs/>
        </w:rPr>
        <w:t xml:space="preserve">section shall contain general details </w:t>
      </w:r>
      <w:r>
        <w:rPr>
          <w:bCs/>
        </w:rPr>
        <w:t>of</w:t>
      </w:r>
      <w:r w:rsidRPr="00703DE8">
        <w:rPr>
          <w:bCs/>
        </w:rPr>
        <w:t xml:space="preserve"> </w:t>
      </w:r>
      <w:r w:rsidR="00BD358B">
        <w:rPr>
          <w:bCs/>
        </w:rPr>
        <w:t>contract</w:t>
      </w:r>
      <w:r w:rsidR="00BD358B" w:rsidRPr="00703DE8">
        <w:rPr>
          <w:bCs/>
        </w:rPr>
        <w:t xml:space="preserve"> </w:t>
      </w:r>
      <w:r w:rsidRPr="00703DE8">
        <w:rPr>
          <w:bCs/>
        </w:rPr>
        <w:t xml:space="preserve">management, and </w:t>
      </w:r>
      <w:r>
        <w:rPr>
          <w:bCs/>
        </w:rPr>
        <w:t>any organisations that will contribute to the work</w:t>
      </w:r>
      <w:r w:rsidR="00686819">
        <w:rPr>
          <w:bCs/>
        </w:rPr>
        <w:t xml:space="preserve"> and how different organisations will work together</w:t>
      </w:r>
      <w:r w:rsidRPr="00F7489F">
        <w:t>. The work organization, assignment of resources and responsibilities shall be described in detail as well as the measures put in place to ensure that quality targets for the service are met.</w:t>
      </w:r>
      <w:r>
        <w:t xml:space="preserve"> </w:t>
      </w:r>
    </w:p>
    <w:p w14:paraId="4C035B10" w14:textId="6D295DAC" w:rsidR="001C038E" w:rsidRPr="002E6496" w:rsidRDefault="001C038E" w:rsidP="001C038E">
      <w:pPr>
        <w:spacing w:before="120"/>
        <w:rPr>
          <w:rFonts w:ascii="Calibri" w:hAnsi="Calibri" w:cs="Calibri"/>
        </w:rPr>
      </w:pPr>
      <w:r>
        <w:rPr>
          <w:rFonts w:ascii="Calibri" w:hAnsi="Calibri" w:cs="Calibri"/>
        </w:rPr>
        <w:t>This section should also include information about the tenderer’s</w:t>
      </w:r>
      <w:r w:rsidRPr="002E6496">
        <w:rPr>
          <w:rFonts w:ascii="Calibri" w:hAnsi="Calibri" w:cs="Calibri"/>
        </w:rPr>
        <w:t xml:space="preserve"> quality assurance processes and management systems</w:t>
      </w:r>
      <w:r w:rsidR="00D441EA">
        <w:rPr>
          <w:rFonts w:ascii="Calibri" w:hAnsi="Calibri" w:cs="Calibri"/>
        </w:rPr>
        <w:t>,</w:t>
      </w:r>
      <w:r w:rsidRPr="002E6496">
        <w:rPr>
          <w:rFonts w:ascii="Calibri" w:hAnsi="Calibri" w:cs="Calibri"/>
        </w:rPr>
        <w:t xml:space="preserve"> and if applicable, any quality related accreditations or certifications </w:t>
      </w:r>
      <w:r w:rsidR="00D441EA">
        <w:rPr>
          <w:rFonts w:ascii="Calibri" w:hAnsi="Calibri" w:cs="Calibri"/>
        </w:rPr>
        <w:t>held.</w:t>
      </w:r>
    </w:p>
    <w:p w14:paraId="0B2FC99C" w14:textId="2D5E7A94" w:rsidR="00AA6668" w:rsidRPr="00AA6668" w:rsidRDefault="00FC6CBA" w:rsidP="00AA6668">
      <w:pPr>
        <w:pStyle w:val="Heading1"/>
        <w:jc w:val="both"/>
      </w:pPr>
      <w:r>
        <w:t>Response to the relocation support service requirements</w:t>
      </w:r>
    </w:p>
    <w:p w14:paraId="0692B2FF" w14:textId="0398A03C" w:rsidR="00FC6CBA" w:rsidRDefault="00FC6CBA" w:rsidP="00FC6CBA">
      <w:pPr>
        <w:pStyle w:val="Heading2"/>
      </w:pPr>
      <w:r>
        <w:t>Tailor made solutions</w:t>
      </w:r>
    </w:p>
    <w:p w14:paraId="079B3845" w14:textId="450B4F18" w:rsidR="008D4EFE" w:rsidRDefault="008D4EFE" w:rsidP="00767C20">
      <w:pPr>
        <w:spacing w:before="120"/>
        <w:rPr>
          <w:rFonts w:ascii="Calibri" w:hAnsi="Calibri" w:cs="Calibri"/>
        </w:rPr>
      </w:pPr>
      <w:r w:rsidRPr="00E17B66">
        <w:rPr>
          <w:rFonts w:ascii="Calibri" w:hAnsi="Calibri" w:cs="Calibri"/>
        </w:rPr>
        <w:t xml:space="preserve">ECMWF </w:t>
      </w:r>
      <w:r>
        <w:rPr>
          <w:rFonts w:ascii="Calibri" w:hAnsi="Calibri" w:cs="Calibri"/>
        </w:rPr>
        <w:t xml:space="preserve">also </w:t>
      </w:r>
      <w:r w:rsidRPr="00E17B66">
        <w:rPr>
          <w:rFonts w:ascii="Calibri" w:hAnsi="Calibri" w:cs="Calibri"/>
        </w:rPr>
        <w:t>recognises that the personal circumstances and the appetite for engagement with support service suppliers may differ between staff members. As such it wishes t</w:t>
      </w:r>
      <w:r>
        <w:rPr>
          <w:rFonts w:ascii="Calibri" w:hAnsi="Calibri" w:cs="Calibri"/>
        </w:rPr>
        <w:t>o understand how such a service</w:t>
      </w:r>
      <w:r w:rsidRPr="00E17B66">
        <w:rPr>
          <w:rFonts w:ascii="Calibri" w:hAnsi="Calibri" w:cs="Calibri"/>
        </w:rPr>
        <w:t xml:space="preserve"> may be tailored to meet the overall budgetary constraints of providing such a programme</w:t>
      </w:r>
      <w:r>
        <w:rPr>
          <w:rFonts w:ascii="Calibri" w:hAnsi="Calibri" w:cs="Calibri"/>
        </w:rPr>
        <w:t>,</w:t>
      </w:r>
      <w:r w:rsidRPr="00E17B66">
        <w:rPr>
          <w:rFonts w:ascii="Calibri" w:hAnsi="Calibri" w:cs="Calibri"/>
        </w:rPr>
        <w:t xml:space="preserve"> as well as the individual requirements of staff members</w:t>
      </w:r>
      <w:r w:rsidR="0059367C">
        <w:rPr>
          <w:rFonts w:ascii="Calibri" w:hAnsi="Calibri" w:cs="Calibri"/>
        </w:rPr>
        <w:t>.</w:t>
      </w:r>
    </w:p>
    <w:tbl>
      <w:tblPr>
        <w:tblpPr w:leftFromText="180" w:rightFromText="180" w:vertAnchor="text" w:tblpX="3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4"/>
      </w:tblGrid>
      <w:tr w:rsidR="00FC6CBA" w14:paraId="65A12F8A" w14:textId="77777777" w:rsidTr="00767C20">
        <w:trPr>
          <w:trHeight w:val="3820"/>
        </w:trPr>
        <w:tc>
          <w:tcPr>
            <w:tcW w:w="8554" w:type="dxa"/>
          </w:tcPr>
          <w:p w14:paraId="44D62047" w14:textId="5B94A7AB" w:rsidR="00FC6CBA" w:rsidRPr="00FC6CBA" w:rsidRDefault="00FC6CBA" w:rsidP="00FC6CBA">
            <w:pPr>
              <w:jc w:val="both"/>
              <w:rPr>
                <w:i/>
              </w:rPr>
            </w:pPr>
            <w:r w:rsidRPr="00FC6CBA">
              <w:rPr>
                <w:i/>
              </w:rPr>
              <w:t xml:space="preserve">Bidders should describe </w:t>
            </w:r>
            <w:r>
              <w:rPr>
                <w:i/>
              </w:rPr>
              <w:t>here</w:t>
            </w:r>
            <w:r w:rsidRPr="00FC6CBA">
              <w:rPr>
                <w:i/>
              </w:rPr>
              <w:t xml:space="preserve"> how </w:t>
            </w:r>
            <w:r w:rsidR="0090312B">
              <w:rPr>
                <w:i/>
              </w:rPr>
              <w:t>their services</w:t>
            </w:r>
            <w:r w:rsidRPr="00FC6CBA">
              <w:rPr>
                <w:i/>
              </w:rPr>
              <w:t xml:space="preserve"> c</w:t>
            </w:r>
            <w:r w:rsidR="0090312B">
              <w:rPr>
                <w:i/>
              </w:rPr>
              <w:t>ould</w:t>
            </w:r>
            <w:r w:rsidRPr="00FC6CBA">
              <w:rPr>
                <w:i/>
              </w:rPr>
              <w:t xml:space="preserve"> be tailored to meet the needs of individual staff transferring to </w:t>
            </w:r>
            <w:r w:rsidR="00813270">
              <w:rPr>
                <w:i/>
              </w:rPr>
              <w:t>Bonn</w:t>
            </w:r>
            <w:r w:rsidRPr="00FC6CBA">
              <w:rPr>
                <w:i/>
              </w:rPr>
              <w:t>:</w:t>
            </w:r>
          </w:p>
        </w:tc>
      </w:tr>
    </w:tbl>
    <w:p w14:paraId="2F8E4C20" w14:textId="4084C318" w:rsidR="00C7692B" w:rsidRDefault="00C7692B" w:rsidP="00C7692B">
      <w:pPr>
        <w:pStyle w:val="Heading2"/>
      </w:pPr>
      <w:r>
        <w:lastRenderedPageBreak/>
        <w:t>Local factors</w:t>
      </w:r>
    </w:p>
    <w:p w14:paraId="070AF001" w14:textId="082ADC6C" w:rsidR="00C7692B" w:rsidRPr="00C7692B" w:rsidRDefault="00C7692B" w:rsidP="00C7692B">
      <w:pPr>
        <w:jc w:val="both"/>
      </w:pPr>
      <w:r w:rsidRPr="00C7692B">
        <w:t xml:space="preserve">Bidders should describe below what specific factors ECMWF and </w:t>
      </w:r>
      <w:r w:rsidR="0090312B">
        <w:t>i</w:t>
      </w:r>
      <w:r w:rsidRPr="00C7692B">
        <w:t xml:space="preserve">ts staff should consider when preparing for the moves to </w:t>
      </w:r>
      <w:r w:rsidR="00813270">
        <w:t>Bonn</w:t>
      </w:r>
      <w:r w:rsidRPr="00C7692B">
        <w:t>. This should include descriptions of local specific factors in relation to the property market, administrative and bureaucratic elements, cultural factors and any other factors that may impact the timing or organisation of the moves.</w:t>
      </w:r>
    </w:p>
    <w:tbl>
      <w:tblPr>
        <w:tblpPr w:leftFromText="180" w:rightFromText="180" w:vertAnchor="text" w:tblpX="3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C7692B" w14:paraId="5BACBFCF" w14:textId="77777777" w:rsidTr="00AA6668">
        <w:trPr>
          <w:trHeight w:val="8495"/>
        </w:trPr>
        <w:tc>
          <w:tcPr>
            <w:tcW w:w="8985" w:type="dxa"/>
          </w:tcPr>
          <w:p w14:paraId="47CE9812" w14:textId="525B3EB8" w:rsidR="00C7692B" w:rsidRPr="00C7692B" w:rsidRDefault="00C7692B" w:rsidP="00FB68E8">
            <w:pPr>
              <w:jc w:val="both"/>
            </w:pPr>
          </w:p>
        </w:tc>
      </w:tr>
    </w:tbl>
    <w:p w14:paraId="1F82B2F1" w14:textId="073D946F" w:rsidR="00A03060" w:rsidRDefault="00A03060" w:rsidP="00686819">
      <w:pPr>
        <w:jc w:val="both"/>
      </w:pPr>
    </w:p>
    <w:p w14:paraId="60740A4A" w14:textId="77777777" w:rsidR="00A03060" w:rsidRDefault="00A03060">
      <w:r>
        <w:br w:type="page"/>
      </w:r>
    </w:p>
    <w:p w14:paraId="7B75C272" w14:textId="77777777" w:rsidR="00A03060" w:rsidRDefault="00A03060" w:rsidP="00AA6668">
      <w:pPr>
        <w:pStyle w:val="Heading2"/>
        <w:sectPr w:rsidR="00A03060" w:rsidSect="008E0806">
          <w:footerReference w:type="default" r:id="rId8"/>
          <w:pgSz w:w="11906" w:h="16838" w:code="9"/>
          <w:pgMar w:top="1440" w:right="1440" w:bottom="1440" w:left="1440" w:header="709" w:footer="709" w:gutter="0"/>
          <w:cols w:space="708"/>
          <w:docGrid w:linePitch="360"/>
        </w:sectPr>
      </w:pPr>
    </w:p>
    <w:p w14:paraId="1E14BD22" w14:textId="1C942C57" w:rsidR="00AA6668" w:rsidRDefault="00AA6668" w:rsidP="00AA6668">
      <w:pPr>
        <w:pStyle w:val="Heading2"/>
      </w:pPr>
      <w:r>
        <w:lastRenderedPageBreak/>
        <w:t>Service descriptions and prices</w:t>
      </w:r>
    </w:p>
    <w:p w14:paraId="3D940E97" w14:textId="78CCD336" w:rsidR="00A03060" w:rsidRDefault="00A03060" w:rsidP="00A03060"/>
    <w:p w14:paraId="64CFC988" w14:textId="5DE629C1" w:rsidR="00A03060" w:rsidRDefault="00A03060" w:rsidP="00A03060">
      <w:pPr>
        <w:pStyle w:val="Heading3"/>
      </w:pPr>
      <w:r w:rsidRPr="00A03060">
        <w:t>Table 1: Service Description and pricing for Service - Family unit.</w:t>
      </w:r>
    </w:p>
    <w:p w14:paraId="054A7036" w14:textId="77777777" w:rsidR="00A03060" w:rsidRPr="00A03060" w:rsidRDefault="00A03060" w:rsidP="00A03060"/>
    <w:tbl>
      <w:tblPr>
        <w:tblStyle w:val="TableGrid"/>
        <w:tblW w:w="14029" w:type="dxa"/>
        <w:tblLook w:val="04A0" w:firstRow="1" w:lastRow="0" w:firstColumn="1" w:lastColumn="0" w:noHBand="0" w:noVBand="1"/>
      </w:tblPr>
      <w:tblGrid>
        <w:gridCol w:w="2789"/>
        <w:gridCol w:w="8263"/>
        <w:gridCol w:w="1701"/>
        <w:gridCol w:w="1276"/>
      </w:tblGrid>
      <w:tr w:rsidR="00A03060" w:rsidRPr="00A03060" w14:paraId="14874451" w14:textId="77777777" w:rsidTr="00FB68E8">
        <w:tc>
          <w:tcPr>
            <w:tcW w:w="2789" w:type="dxa"/>
            <w:shd w:val="clear" w:color="auto" w:fill="B4C6E7" w:themeFill="accent5" w:themeFillTint="66"/>
          </w:tcPr>
          <w:p w14:paraId="32FFF48E" w14:textId="77777777" w:rsidR="00A03060" w:rsidRPr="00A03060" w:rsidRDefault="00A03060" w:rsidP="00A03060">
            <w:pPr>
              <w:spacing w:after="160" w:line="259" w:lineRule="auto"/>
            </w:pPr>
            <w:r w:rsidRPr="00A03060">
              <w:t>Service</w:t>
            </w:r>
          </w:p>
        </w:tc>
        <w:tc>
          <w:tcPr>
            <w:tcW w:w="8263" w:type="dxa"/>
            <w:shd w:val="clear" w:color="auto" w:fill="B4C6E7" w:themeFill="accent5" w:themeFillTint="66"/>
          </w:tcPr>
          <w:p w14:paraId="2055A9EE" w14:textId="58BB198C" w:rsidR="00A03060" w:rsidRPr="00A03060" w:rsidRDefault="00A03060" w:rsidP="00A03060">
            <w:pPr>
              <w:spacing w:after="160" w:line="259" w:lineRule="auto"/>
            </w:pPr>
            <w:r w:rsidRPr="00A03060">
              <w:t>Description of</w:t>
            </w:r>
            <w:r w:rsidRPr="00A03060">
              <w:rPr>
                <w:b/>
              </w:rPr>
              <w:t xml:space="preserve"> Service </w:t>
            </w:r>
            <w:r w:rsidRPr="00A03060">
              <w:t>offering &amp; How provided</w:t>
            </w:r>
          </w:p>
        </w:tc>
        <w:tc>
          <w:tcPr>
            <w:tcW w:w="1701" w:type="dxa"/>
            <w:shd w:val="clear" w:color="auto" w:fill="B4C6E7" w:themeFill="accent5" w:themeFillTint="66"/>
          </w:tcPr>
          <w:p w14:paraId="1164C7BC" w14:textId="77777777" w:rsidR="00A03060" w:rsidRPr="00A03060" w:rsidRDefault="00A03060" w:rsidP="00A03060">
            <w:pPr>
              <w:spacing w:after="160" w:line="259" w:lineRule="auto"/>
            </w:pPr>
            <w:r w:rsidRPr="00A03060">
              <w:t>Pricing Basis</w:t>
            </w:r>
          </w:p>
        </w:tc>
        <w:tc>
          <w:tcPr>
            <w:tcW w:w="1276" w:type="dxa"/>
            <w:shd w:val="clear" w:color="auto" w:fill="B4C6E7" w:themeFill="accent5" w:themeFillTint="66"/>
          </w:tcPr>
          <w:p w14:paraId="624F3A95" w14:textId="77777777" w:rsidR="00A03060" w:rsidRPr="00A03060" w:rsidRDefault="00A03060" w:rsidP="00A03060">
            <w:pPr>
              <w:spacing w:after="160" w:line="259" w:lineRule="auto"/>
            </w:pPr>
            <w:r w:rsidRPr="00A03060">
              <w:t>Bid Price €</w:t>
            </w:r>
          </w:p>
        </w:tc>
      </w:tr>
      <w:tr w:rsidR="00A03060" w:rsidRPr="00A03060" w14:paraId="0B477640" w14:textId="77777777" w:rsidTr="00FB68E8">
        <w:tc>
          <w:tcPr>
            <w:tcW w:w="2789" w:type="dxa"/>
          </w:tcPr>
          <w:p w14:paraId="0DED3990" w14:textId="77777777" w:rsidR="0090312B" w:rsidRPr="00C049E9" w:rsidRDefault="0090312B" w:rsidP="00767C20">
            <w:pPr>
              <w:spacing w:before="120" w:line="300" w:lineRule="atLeast"/>
              <w:rPr>
                <w:rFonts w:ascii="Calibri" w:hAnsi="Calibri" w:cs="Calibri"/>
              </w:rPr>
            </w:pPr>
            <w:proofErr w:type="spellStart"/>
            <w:r w:rsidRPr="00116F87">
              <w:rPr>
                <w:rFonts w:ascii="Calibri" w:hAnsi="Calibri" w:cs="Calibri"/>
              </w:rPr>
              <w:t>Customised</w:t>
            </w:r>
            <w:proofErr w:type="spellEnd"/>
            <w:r w:rsidRPr="00116F87">
              <w:rPr>
                <w:rFonts w:ascii="Calibri" w:hAnsi="Calibri" w:cs="Calibri"/>
              </w:rPr>
              <w:t xml:space="preserve"> advice on local property market</w:t>
            </w:r>
            <w:r>
              <w:rPr>
                <w:rFonts w:ascii="Calibri" w:hAnsi="Calibri" w:cs="Calibri"/>
              </w:rPr>
              <w:t>.</w:t>
            </w:r>
          </w:p>
          <w:p w14:paraId="24549744" w14:textId="322C772D" w:rsidR="00A03060" w:rsidRPr="00A03060" w:rsidRDefault="00A03060" w:rsidP="00A03060">
            <w:pPr>
              <w:spacing w:after="160" w:line="259" w:lineRule="auto"/>
            </w:pPr>
          </w:p>
        </w:tc>
        <w:tc>
          <w:tcPr>
            <w:tcW w:w="8263" w:type="dxa"/>
          </w:tcPr>
          <w:p w14:paraId="5C3BDC40" w14:textId="77777777" w:rsidR="00A03060" w:rsidRPr="00A03060" w:rsidRDefault="00A03060" w:rsidP="00A03060">
            <w:pPr>
              <w:spacing w:after="160" w:line="259" w:lineRule="auto"/>
            </w:pPr>
          </w:p>
        </w:tc>
        <w:tc>
          <w:tcPr>
            <w:tcW w:w="1701" w:type="dxa"/>
          </w:tcPr>
          <w:p w14:paraId="7F7D6733" w14:textId="77777777" w:rsidR="00A03060" w:rsidRPr="00A03060" w:rsidRDefault="00A03060" w:rsidP="00A03060">
            <w:pPr>
              <w:spacing w:after="160" w:line="259" w:lineRule="auto"/>
            </w:pPr>
          </w:p>
        </w:tc>
        <w:tc>
          <w:tcPr>
            <w:tcW w:w="1276" w:type="dxa"/>
          </w:tcPr>
          <w:p w14:paraId="08ED1B92" w14:textId="77777777" w:rsidR="00A03060" w:rsidRPr="00A03060" w:rsidRDefault="00A03060" w:rsidP="00A03060">
            <w:pPr>
              <w:spacing w:after="160" w:line="259" w:lineRule="auto"/>
            </w:pPr>
          </w:p>
        </w:tc>
      </w:tr>
      <w:tr w:rsidR="00A03060" w:rsidRPr="00A03060" w14:paraId="171D5CD2" w14:textId="77777777" w:rsidTr="00FB68E8">
        <w:tc>
          <w:tcPr>
            <w:tcW w:w="2789" w:type="dxa"/>
          </w:tcPr>
          <w:p w14:paraId="7477F327" w14:textId="61DCA961" w:rsidR="0090312B" w:rsidRDefault="0090312B" w:rsidP="00767C20">
            <w:pPr>
              <w:spacing w:before="120" w:line="300" w:lineRule="atLeast"/>
              <w:rPr>
                <w:rFonts w:ascii="Calibri" w:hAnsi="Calibri" w:cs="Calibri"/>
              </w:rPr>
            </w:pPr>
            <w:r>
              <w:rPr>
                <w:rFonts w:ascii="Calibri" w:hAnsi="Calibri" w:cs="Calibri"/>
              </w:rPr>
              <w:t xml:space="preserve">Identification of suitable properties </w:t>
            </w:r>
            <w:proofErr w:type="gramStart"/>
            <w:r>
              <w:rPr>
                <w:rFonts w:ascii="Calibri" w:hAnsi="Calibri" w:cs="Calibri"/>
              </w:rPr>
              <w:t>on the basis of</w:t>
            </w:r>
            <w:proofErr w:type="gramEnd"/>
            <w:r>
              <w:rPr>
                <w:rFonts w:ascii="Calibri" w:hAnsi="Calibri" w:cs="Calibri"/>
              </w:rPr>
              <w:t xml:space="preserve"> specific requirements of the staff member and their family, arrangement of accompanied property viewings and</w:t>
            </w:r>
            <w:r w:rsidRPr="00C049E9">
              <w:rPr>
                <w:rFonts w:ascii="Calibri" w:hAnsi="Calibri" w:cs="Calibri"/>
              </w:rPr>
              <w:t xml:space="preserve"> </w:t>
            </w:r>
            <w:r>
              <w:rPr>
                <w:rFonts w:ascii="Calibri" w:hAnsi="Calibri" w:cs="Calibri"/>
              </w:rPr>
              <w:t xml:space="preserve">support of </w:t>
            </w:r>
            <w:r w:rsidRPr="00C049E9">
              <w:rPr>
                <w:rFonts w:ascii="Calibri" w:hAnsi="Calibri" w:cs="Calibri"/>
              </w:rPr>
              <w:t>rental lease negotiation</w:t>
            </w:r>
            <w:r>
              <w:rPr>
                <w:rFonts w:ascii="Calibri" w:hAnsi="Calibri" w:cs="Calibri"/>
              </w:rPr>
              <w:t xml:space="preserve"> and review of rental contracts</w:t>
            </w:r>
            <w:r w:rsidRPr="00C049E9">
              <w:rPr>
                <w:rFonts w:ascii="Calibri" w:hAnsi="Calibri" w:cs="Calibri"/>
              </w:rPr>
              <w:t xml:space="preserve"> </w:t>
            </w:r>
            <w:r>
              <w:rPr>
                <w:rFonts w:ascii="Calibri" w:hAnsi="Calibri" w:cs="Calibri"/>
              </w:rPr>
              <w:t xml:space="preserve">for </w:t>
            </w:r>
            <w:r w:rsidRPr="00C049E9">
              <w:rPr>
                <w:rFonts w:ascii="Calibri" w:hAnsi="Calibri" w:cs="Calibri"/>
              </w:rPr>
              <w:t>a 3-4-bedroom apartment or house in the Bonn region</w:t>
            </w:r>
            <w:r>
              <w:rPr>
                <w:rFonts w:ascii="Calibri" w:hAnsi="Calibri" w:cs="Calibri"/>
              </w:rPr>
              <w:t>.</w:t>
            </w:r>
          </w:p>
          <w:p w14:paraId="4F90304B" w14:textId="05B47863" w:rsidR="00A03060" w:rsidRPr="00A03060" w:rsidRDefault="00A03060" w:rsidP="00A03060">
            <w:pPr>
              <w:spacing w:after="160" w:line="259" w:lineRule="auto"/>
            </w:pPr>
          </w:p>
        </w:tc>
        <w:tc>
          <w:tcPr>
            <w:tcW w:w="8263" w:type="dxa"/>
          </w:tcPr>
          <w:p w14:paraId="69998C2E" w14:textId="77777777" w:rsidR="00A03060" w:rsidRPr="00A03060" w:rsidRDefault="00A03060" w:rsidP="00A03060">
            <w:pPr>
              <w:spacing w:after="160" w:line="259" w:lineRule="auto"/>
            </w:pPr>
          </w:p>
        </w:tc>
        <w:tc>
          <w:tcPr>
            <w:tcW w:w="1701" w:type="dxa"/>
          </w:tcPr>
          <w:p w14:paraId="42A39FDF" w14:textId="77777777" w:rsidR="00A03060" w:rsidRPr="00A03060" w:rsidRDefault="00A03060" w:rsidP="00A03060">
            <w:pPr>
              <w:spacing w:after="160" w:line="259" w:lineRule="auto"/>
            </w:pPr>
          </w:p>
        </w:tc>
        <w:tc>
          <w:tcPr>
            <w:tcW w:w="1276" w:type="dxa"/>
          </w:tcPr>
          <w:p w14:paraId="1A38FBB7" w14:textId="77777777" w:rsidR="00A03060" w:rsidRPr="00A03060" w:rsidRDefault="00A03060" w:rsidP="00A03060">
            <w:pPr>
              <w:spacing w:after="160" w:line="259" w:lineRule="auto"/>
            </w:pPr>
          </w:p>
        </w:tc>
      </w:tr>
      <w:tr w:rsidR="00A03060" w:rsidRPr="00A03060" w14:paraId="4DF38F3C" w14:textId="77777777" w:rsidTr="00FB68E8">
        <w:tc>
          <w:tcPr>
            <w:tcW w:w="2789" w:type="dxa"/>
          </w:tcPr>
          <w:p w14:paraId="5B0F6001" w14:textId="0A617600" w:rsidR="00A03060" w:rsidRPr="00A03060" w:rsidRDefault="00A03060" w:rsidP="00EE72BC">
            <w:pPr>
              <w:spacing w:after="160" w:line="259" w:lineRule="auto"/>
            </w:pPr>
            <w:r w:rsidRPr="00A03060">
              <w:t>Inventory check-in</w:t>
            </w:r>
          </w:p>
        </w:tc>
        <w:tc>
          <w:tcPr>
            <w:tcW w:w="8263" w:type="dxa"/>
          </w:tcPr>
          <w:p w14:paraId="77E2DB41" w14:textId="77777777" w:rsidR="00A03060" w:rsidRPr="00A03060" w:rsidRDefault="00A03060" w:rsidP="00A03060">
            <w:pPr>
              <w:spacing w:after="160" w:line="259" w:lineRule="auto"/>
            </w:pPr>
          </w:p>
        </w:tc>
        <w:tc>
          <w:tcPr>
            <w:tcW w:w="1701" w:type="dxa"/>
          </w:tcPr>
          <w:p w14:paraId="55024519" w14:textId="77777777" w:rsidR="00A03060" w:rsidRPr="00A03060" w:rsidRDefault="00A03060" w:rsidP="00A03060">
            <w:pPr>
              <w:spacing w:after="160" w:line="259" w:lineRule="auto"/>
            </w:pPr>
          </w:p>
        </w:tc>
        <w:tc>
          <w:tcPr>
            <w:tcW w:w="1276" w:type="dxa"/>
          </w:tcPr>
          <w:p w14:paraId="5321ACEB" w14:textId="77777777" w:rsidR="00A03060" w:rsidRPr="00A03060" w:rsidRDefault="00A03060" w:rsidP="00A03060">
            <w:pPr>
              <w:spacing w:after="160" w:line="259" w:lineRule="auto"/>
            </w:pPr>
          </w:p>
        </w:tc>
      </w:tr>
      <w:tr w:rsidR="00A03060" w:rsidRPr="00A03060" w14:paraId="37066679" w14:textId="77777777" w:rsidTr="00FB68E8">
        <w:tc>
          <w:tcPr>
            <w:tcW w:w="2789" w:type="dxa"/>
          </w:tcPr>
          <w:p w14:paraId="13CABECD" w14:textId="77777777" w:rsidR="00A03060" w:rsidRPr="00A03060" w:rsidRDefault="00A03060" w:rsidP="00A03060">
            <w:pPr>
              <w:spacing w:after="160" w:line="259" w:lineRule="auto"/>
            </w:pPr>
            <w:r w:rsidRPr="00A03060">
              <w:t>Contracting for utilities, house insurance and internet services</w:t>
            </w:r>
          </w:p>
        </w:tc>
        <w:tc>
          <w:tcPr>
            <w:tcW w:w="8263" w:type="dxa"/>
          </w:tcPr>
          <w:p w14:paraId="64067551" w14:textId="77777777" w:rsidR="00A03060" w:rsidRPr="00A03060" w:rsidRDefault="00A03060" w:rsidP="00A03060">
            <w:pPr>
              <w:spacing w:after="160" w:line="259" w:lineRule="auto"/>
            </w:pPr>
          </w:p>
        </w:tc>
        <w:tc>
          <w:tcPr>
            <w:tcW w:w="1701" w:type="dxa"/>
          </w:tcPr>
          <w:p w14:paraId="66CFA321" w14:textId="77777777" w:rsidR="00A03060" w:rsidRPr="00A03060" w:rsidRDefault="00A03060" w:rsidP="00A03060">
            <w:pPr>
              <w:spacing w:after="160" w:line="259" w:lineRule="auto"/>
            </w:pPr>
          </w:p>
        </w:tc>
        <w:tc>
          <w:tcPr>
            <w:tcW w:w="1276" w:type="dxa"/>
          </w:tcPr>
          <w:p w14:paraId="46B208BF" w14:textId="77777777" w:rsidR="00A03060" w:rsidRPr="00A03060" w:rsidRDefault="00A03060" w:rsidP="00A03060">
            <w:pPr>
              <w:spacing w:after="160" w:line="259" w:lineRule="auto"/>
            </w:pPr>
          </w:p>
        </w:tc>
      </w:tr>
      <w:tr w:rsidR="00A03060" w:rsidRPr="00A03060" w14:paraId="6CB1BFE0" w14:textId="77777777" w:rsidTr="00FB68E8">
        <w:tc>
          <w:tcPr>
            <w:tcW w:w="2789" w:type="dxa"/>
          </w:tcPr>
          <w:p w14:paraId="23F7ED8E" w14:textId="57A92682" w:rsidR="00A03060" w:rsidRPr="00A03060" w:rsidRDefault="00A03060" w:rsidP="00A03060">
            <w:pPr>
              <w:spacing w:after="160" w:line="259" w:lineRule="auto"/>
            </w:pPr>
            <w:r w:rsidRPr="00A03060">
              <w:t xml:space="preserve">Total </w:t>
            </w:r>
            <w:r w:rsidR="0090312B">
              <w:t>Service</w:t>
            </w:r>
            <w:r w:rsidR="0090312B" w:rsidRPr="00A03060">
              <w:t xml:space="preserve"> </w:t>
            </w:r>
            <w:r w:rsidRPr="00A03060">
              <w:t>Price</w:t>
            </w:r>
          </w:p>
        </w:tc>
        <w:tc>
          <w:tcPr>
            <w:tcW w:w="8263" w:type="dxa"/>
          </w:tcPr>
          <w:p w14:paraId="796131A8" w14:textId="77777777" w:rsidR="00A03060" w:rsidRPr="00A03060" w:rsidRDefault="00A03060" w:rsidP="00A03060">
            <w:pPr>
              <w:spacing w:after="160" w:line="259" w:lineRule="auto"/>
            </w:pPr>
          </w:p>
        </w:tc>
        <w:tc>
          <w:tcPr>
            <w:tcW w:w="1701" w:type="dxa"/>
          </w:tcPr>
          <w:p w14:paraId="20BAE867" w14:textId="77777777" w:rsidR="00A03060" w:rsidRPr="00A03060" w:rsidRDefault="00A03060" w:rsidP="00A03060">
            <w:pPr>
              <w:spacing w:after="160" w:line="259" w:lineRule="auto"/>
            </w:pPr>
          </w:p>
        </w:tc>
        <w:tc>
          <w:tcPr>
            <w:tcW w:w="1276" w:type="dxa"/>
          </w:tcPr>
          <w:p w14:paraId="3D728053" w14:textId="77777777" w:rsidR="00A03060" w:rsidRPr="00A03060" w:rsidRDefault="00A03060" w:rsidP="00A03060">
            <w:pPr>
              <w:spacing w:after="160" w:line="259" w:lineRule="auto"/>
            </w:pPr>
          </w:p>
        </w:tc>
      </w:tr>
    </w:tbl>
    <w:p w14:paraId="27909391" w14:textId="77777777" w:rsidR="00A03060" w:rsidRPr="00A03060" w:rsidRDefault="00A03060" w:rsidP="00A03060"/>
    <w:p w14:paraId="29B56332" w14:textId="78641415" w:rsidR="00AA6668" w:rsidRDefault="00AA6668" w:rsidP="00686819">
      <w:pPr>
        <w:jc w:val="both"/>
      </w:pPr>
    </w:p>
    <w:p w14:paraId="764D849A" w14:textId="2D5636E8" w:rsidR="00A03060" w:rsidRDefault="00A03060" w:rsidP="00A03060">
      <w:pPr>
        <w:pStyle w:val="Heading3"/>
      </w:pPr>
      <w:r w:rsidRPr="00A03060">
        <w:t xml:space="preserve">Table </w:t>
      </w:r>
      <w:r w:rsidR="002E46EA">
        <w:t>2</w:t>
      </w:r>
      <w:r w:rsidRPr="00A03060">
        <w:t xml:space="preserve">: </w:t>
      </w:r>
      <w:r>
        <w:t>Service d</w:t>
      </w:r>
      <w:r w:rsidRPr="00A03060">
        <w:t>escription and pricing</w:t>
      </w:r>
      <w:r>
        <w:t xml:space="preserve"> for a single</w:t>
      </w:r>
      <w:r w:rsidRPr="00A03060">
        <w:t xml:space="preserve"> person</w:t>
      </w:r>
    </w:p>
    <w:p w14:paraId="2A4D2C8C" w14:textId="77777777" w:rsidR="00D96286" w:rsidRPr="00D96286" w:rsidRDefault="00D96286" w:rsidP="00D96286"/>
    <w:tbl>
      <w:tblPr>
        <w:tblStyle w:val="TableGrid"/>
        <w:tblW w:w="14029" w:type="dxa"/>
        <w:tblLook w:val="04A0" w:firstRow="1" w:lastRow="0" w:firstColumn="1" w:lastColumn="0" w:noHBand="0" w:noVBand="1"/>
      </w:tblPr>
      <w:tblGrid>
        <w:gridCol w:w="2789"/>
        <w:gridCol w:w="8263"/>
        <w:gridCol w:w="1701"/>
        <w:gridCol w:w="1276"/>
      </w:tblGrid>
      <w:tr w:rsidR="00A03060" w:rsidRPr="00A03060" w14:paraId="763671B0" w14:textId="77777777" w:rsidTr="00FB68E8">
        <w:tc>
          <w:tcPr>
            <w:tcW w:w="2789" w:type="dxa"/>
            <w:shd w:val="clear" w:color="auto" w:fill="B4C6E7" w:themeFill="accent5" w:themeFillTint="66"/>
          </w:tcPr>
          <w:p w14:paraId="465430EB" w14:textId="77777777" w:rsidR="00A03060" w:rsidRPr="00A03060" w:rsidRDefault="00A03060" w:rsidP="00A03060">
            <w:pPr>
              <w:spacing w:after="160" w:line="259" w:lineRule="auto"/>
              <w:jc w:val="both"/>
            </w:pPr>
            <w:r w:rsidRPr="00A03060">
              <w:t>Service</w:t>
            </w:r>
          </w:p>
        </w:tc>
        <w:tc>
          <w:tcPr>
            <w:tcW w:w="8263" w:type="dxa"/>
            <w:shd w:val="clear" w:color="auto" w:fill="B4C6E7" w:themeFill="accent5" w:themeFillTint="66"/>
          </w:tcPr>
          <w:p w14:paraId="26E58D0D" w14:textId="4AEF0DE9" w:rsidR="00A03060" w:rsidRPr="00A03060" w:rsidRDefault="00A03060" w:rsidP="00A03060">
            <w:pPr>
              <w:spacing w:after="160" w:line="259" w:lineRule="auto"/>
              <w:jc w:val="both"/>
            </w:pPr>
            <w:r w:rsidRPr="00A03060">
              <w:t>Description of</w:t>
            </w:r>
            <w:r w:rsidRPr="00A03060">
              <w:rPr>
                <w:b/>
              </w:rPr>
              <w:t xml:space="preserve"> Service </w:t>
            </w:r>
            <w:r w:rsidRPr="00A03060">
              <w:t>offering &amp; How provided</w:t>
            </w:r>
          </w:p>
        </w:tc>
        <w:tc>
          <w:tcPr>
            <w:tcW w:w="1701" w:type="dxa"/>
            <w:shd w:val="clear" w:color="auto" w:fill="B4C6E7" w:themeFill="accent5" w:themeFillTint="66"/>
          </w:tcPr>
          <w:p w14:paraId="4F60F1DB" w14:textId="77777777" w:rsidR="00A03060" w:rsidRPr="00A03060" w:rsidRDefault="00A03060" w:rsidP="00A03060">
            <w:pPr>
              <w:spacing w:after="160" w:line="259" w:lineRule="auto"/>
              <w:jc w:val="both"/>
            </w:pPr>
            <w:r w:rsidRPr="00A03060">
              <w:t>Pricing Basis</w:t>
            </w:r>
          </w:p>
        </w:tc>
        <w:tc>
          <w:tcPr>
            <w:tcW w:w="1276" w:type="dxa"/>
            <w:shd w:val="clear" w:color="auto" w:fill="B4C6E7" w:themeFill="accent5" w:themeFillTint="66"/>
          </w:tcPr>
          <w:p w14:paraId="552B38FF" w14:textId="77777777" w:rsidR="00A03060" w:rsidRPr="00A03060" w:rsidRDefault="00A03060" w:rsidP="00A03060">
            <w:pPr>
              <w:spacing w:after="160" w:line="259" w:lineRule="auto"/>
              <w:jc w:val="both"/>
            </w:pPr>
            <w:r w:rsidRPr="00A03060">
              <w:t>Bid Price €</w:t>
            </w:r>
          </w:p>
        </w:tc>
      </w:tr>
      <w:tr w:rsidR="00A03060" w:rsidRPr="00A03060" w14:paraId="0BCEBBA6" w14:textId="77777777" w:rsidTr="00FB68E8">
        <w:tc>
          <w:tcPr>
            <w:tcW w:w="2789" w:type="dxa"/>
          </w:tcPr>
          <w:p w14:paraId="1C82463D" w14:textId="77777777" w:rsidR="0090312B" w:rsidRPr="00C049E9" w:rsidRDefault="0090312B" w:rsidP="0090312B">
            <w:pPr>
              <w:spacing w:before="120" w:line="300" w:lineRule="atLeast"/>
              <w:jc w:val="both"/>
              <w:rPr>
                <w:rFonts w:ascii="Calibri" w:hAnsi="Calibri" w:cs="Calibri"/>
              </w:rPr>
            </w:pPr>
            <w:proofErr w:type="spellStart"/>
            <w:r w:rsidRPr="00116F87">
              <w:rPr>
                <w:rFonts w:ascii="Calibri" w:hAnsi="Calibri" w:cs="Calibri"/>
              </w:rPr>
              <w:t>Customised</w:t>
            </w:r>
            <w:proofErr w:type="spellEnd"/>
            <w:r w:rsidRPr="00116F87">
              <w:rPr>
                <w:rFonts w:ascii="Calibri" w:hAnsi="Calibri" w:cs="Calibri"/>
              </w:rPr>
              <w:t xml:space="preserve"> advice on local property market</w:t>
            </w:r>
            <w:r>
              <w:rPr>
                <w:rFonts w:ascii="Calibri" w:hAnsi="Calibri" w:cs="Calibri"/>
              </w:rPr>
              <w:t>.</w:t>
            </w:r>
          </w:p>
          <w:p w14:paraId="21B47216" w14:textId="4FF582A7" w:rsidR="00A03060" w:rsidRPr="00A03060" w:rsidRDefault="00A03060" w:rsidP="00A03060">
            <w:pPr>
              <w:spacing w:after="160" w:line="259" w:lineRule="auto"/>
              <w:jc w:val="both"/>
            </w:pPr>
          </w:p>
        </w:tc>
        <w:tc>
          <w:tcPr>
            <w:tcW w:w="8263" w:type="dxa"/>
          </w:tcPr>
          <w:p w14:paraId="2289874B" w14:textId="77777777" w:rsidR="00A03060" w:rsidRPr="00A03060" w:rsidRDefault="00A03060" w:rsidP="00A03060">
            <w:pPr>
              <w:spacing w:after="160" w:line="259" w:lineRule="auto"/>
              <w:jc w:val="both"/>
            </w:pPr>
          </w:p>
        </w:tc>
        <w:tc>
          <w:tcPr>
            <w:tcW w:w="1701" w:type="dxa"/>
          </w:tcPr>
          <w:p w14:paraId="1117FECC" w14:textId="77777777" w:rsidR="00A03060" w:rsidRPr="00A03060" w:rsidRDefault="00A03060" w:rsidP="00A03060">
            <w:pPr>
              <w:spacing w:after="160" w:line="259" w:lineRule="auto"/>
              <w:jc w:val="both"/>
            </w:pPr>
          </w:p>
        </w:tc>
        <w:tc>
          <w:tcPr>
            <w:tcW w:w="1276" w:type="dxa"/>
          </w:tcPr>
          <w:p w14:paraId="60969493" w14:textId="77777777" w:rsidR="00A03060" w:rsidRPr="00A03060" w:rsidRDefault="00A03060" w:rsidP="00A03060">
            <w:pPr>
              <w:spacing w:after="160" w:line="259" w:lineRule="auto"/>
              <w:jc w:val="both"/>
            </w:pPr>
          </w:p>
        </w:tc>
      </w:tr>
      <w:tr w:rsidR="00A03060" w:rsidRPr="00A03060" w14:paraId="2A9B7C60" w14:textId="77777777" w:rsidTr="00FB68E8">
        <w:tc>
          <w:tcPr>
            <w:tcW w:w="2789" w:type="dxa"/>
          </w:tcPr>
          <w:p w14:paraId="620A4216" w14:textId="138BB804" w:rsidR="00767C20" w:rsidRDefault="00767C20" w:rsidP="00767C20">
            <w:pPr>
              <w:spacing w:before="120" w:line="300" w:lineRule="atLeast"/>
              <w:rPr>
                <w:rFonts w:ascii="Calibri" w:hAnsi="Calibri" w:cs="Calibri"/>
              </w:rPr>
            </w:pPr>
            <w:r>
              <w:rPr>
                <w:rFonts w:ascii="Calibri" w:hAnsi="Calibri" w:cs="Calibri"/>
              </w:rPr>
              <w:t xml:space="preserve">Identification of suitable properties </w:t>
            </w:r>
            <w:proofErr w:type="gramStart"/>
            <w:r>
              <w:rPr>
                <w:rFonts w:ascii="Calibri" w:hAnsi="Calibri" w:cs="Calibri"/>
              </w:rPr>
              <w:t>on the basis of</w:t>
            </w:r>
            <w:proofErr w:type="gramEnd"/>
            <w:r>
              <w:rPr>
                <w:rFonts w:ascii="Calibri" w:hAnsi="Calibri" w:cs="Calibri"/>
              </w:rPr>
              <w:t xml:space="preserve"> specific requirements of the staff member, arrangement </w:t>
            </w:r>
            <w:proofErr w:type="spellStart"/>
            <w:r>
              <w:rPr>
                <w:rFonts w:ascii="Calibri" w:hAnsi="Calibri" w:cs="Calibri"/>
              </w:rPr>
              <w:t>ofaccompanied</w:t>
            </w:r>
            <w:proofErr w:type="spellEnd"/>
            <w:r>
              <w:rPr>
                <w:rFonts w:ascii="Calibri" w:hAnsi="Calibri" w:cs="Calibri"/>
              </w:rPr>
              <w:t xml:space="preserve"> property viewings and</w:t>
            </w:r>
            <w:r w:rsidRPr="00C049E9">
              <w:rPr>
                <w:rFonts w:ascii="Calibri" w:hAnsi="Calibri" w:cs="Calibri"/>
              </w:rPr>
              <w:t xml:space="preserve"> </w:t>
            </w:r>
            <w:r>
              <w:rPr>
                <w:rFonts w:ascii="Calibri" w:hAnsi="Calibri" w:cs="Calibri"/>
              </w:rPr>
              <w:t xml:space="preserve">support of </w:t>
            </w:r>
            <w:r w:rsidRPr="00C049E9">
              <w:rPr>
                <w:rFonts w:ascii="Calibri" w:hAnsi="Calibri" w:cs="Calibri"/>
              </w:rPr>
              <w:t>rental lease negotiation</w:t>
            </w:r>
            <w:r>
              <w:rPr>
                <w:rFonts w:ascii="Calibri" w:hAnsi="Calibri" w:cs="Calibri"/>
              </w:rPr>
              <w:t xml:space="preserve"> and review of rental contracts</w:t>
            </w:r>
            <w:r w:rsidRPr="00C049E9">
              <w:rPr>
                <w:rFonts w:ascii="Calibri" w:hAnsi="Calibri" w:cs="Calibri"/>
              </w:rPr>
              <w:t xml:space="preserve"> </w:t>
            </w:r>
            <w:r>
              <w:rPr>
                <w:rFonts w:ascii="Calibri" w:hAnsi="Calibri" w:cs="Calibri"/>
              </w:rPr>
              <w:t xml:space="preserve">for </w:t>
            </w:r>
            <w:r w:rsidRPr="00C049E9">
              <w:rPr>
                <w:rFonts w:ascii="Calibri" w:hAnsi="Calibri" w:cs="Calibri"/>
              </w:rPr>
              <w:t xml:space="preserve">a </w:t>
            </w:r>
            <w:r>
              <w:rPr>
                <w:rFonts w:ascii="Calibri" w:hAnsi="Calibri" w:cs="Calibri"/>
              </w:rPr>
              <w:t>1</w:t>
            </w:r>
            <w:r w:rsidRPr="00C049E9">
              <w:rPr>
                <w:rFonts w:ascii="Calibri" w:hAnsi="Calibri" w:cs="Calibri"/>
              </w:rPr>
              <w:t>-</w:t>
            </w:r>
            <w:r>
              <w:rPr>
                <w:rFonts w:ascii="Calibri" w:hAnsi="Calibri" w:cs="Calibri"/>
              </w:rPr>
              <w:t>2</w:t>
            </w:r>
            <w:r w:rsidRPr="00C049E9">
              <w:rPr>
                <w:rFonts w:ascii="Calibri" w:hAnsi="Calibri" w:cs="Calibri"/>
              </w:rPr>
              <w:t>-bedroom apartment or house in the Bonn region</w:t>
            </w:r>
            <w:r>
              <w:rPr>
                <w:rFonts w:ascii="Calibri" w:hAnsi="Calibri" w:cs="Calibri"/>
              </w:rPr>
              <w:t>.</w:t>
            </w:r>
          </w:p>
          <w:p w14:paraId="15018688" w14:textId="75A03958" w:rsidR="00A03060" w:rsidRPr="00A03060" w:rsidRDefault="00A03060" w:rsidP="00A03060">
            <w:pPr>
              <w:spacing w:after="160" w:line="259" w:lineRule="auto"/>
              <w:jc w:val="both"/>
            </w:pPr>
          </w:p>
        </w:tc>
        <w:tc>
          <w:tcPr>
            <w:tcW w:w="8263" w:type="dxa"/>
          </w:tcPr>
          <w:p w14:paraId="7692BDDC" w14:textId="77777777" w:rsidR="00A03060" w:rsidRPr="00A03060" w:rsidRDefault="00A03060" w:rsidP="00A03060">
            <w:pPr>
              <w:spacing w:after="160" w:line="259" w:lineRule="auto"/>
              <w:jc w:val="both"/>
            </w:pPr>
          </w:p>
        </w:tc>
        <w:tc>
          <w:tcPr>
            <w:tcW w:w="1701" w:type="dxa"/>
          </w:tcPr>
          <w:p w14:paraId="768A926F" w14:textId="77777777" w:rsidR="00A03060" w:rsidRPr="00A03060" w:rsidRDefault="00A03060" w:rsidP="00A03060">
            <w:pPr>
              <w:spacing w:after="160" w:line="259" w:lineRule="auto"/>
              <w:jc w:val="both"/>
            </w:pPr>
          </w:p>
        </w:tc>
        <w:tc>
          <w:tcPr>
            <w:tcW w:w="1276" w:type="dxa"/>
          </w:tcPr>
          <w:p w14:paraId="3D20B3B8" w14:textId="77777777" w:rsidR="00A03060" w:rsidRPr="00A03060" w:rsidRDefault="00A03060" w:rsidP="00A03060">
            <w:pPr>
              <w:spacing w:after="160" w:line="259" w:lineRule="auto"/>
              <w:jc w:val="both"/>
            </w:pPr>
          </w:p>
        </w:tc>
      </w:tr>
      <w:tr w:rsidR="00A03060" w:rsidRPr="00A03060" w14:paraId="777DCD7B" w14:textId="77777777" w:rsidTr="00FB68E8">
        <w:tc>
          <w:tcPr>
            <w:tcW w:w="2789" w:type="dxa"/>
          </w:tcPr>
          <w:p w14:paraId="0D4A0AA5" w14:textId="1EC4D404" w:rsidR="00A03060" w:rsidRPr="00A03060" w:rsidRDefault="00A03060" w:rsidP="00A03060">
            <w:pPr>
              <w:spacing w:after="160" w:line="259" w:lineRule="auto"/>
              <w:jc w:val="both"/>
            </w:pPr>
            <w:r w:rsidRPr="00A03060">
              <w:t>Inventory check-in</w:t>
            </w:r>
          </w:p>
        </w:tc>
        <w:tc>
          <w:tcPr>
            <w:tcW w:w="8263" w:type="dxa"/>
          </w:tcPr>
          <w:p w14:paraId="6C870274" w14:textId="77777777" w:rsidR="00A03060" w:rsidRPr="00A03060" w:rsidRDefault="00A03060" w:rsidP="00A03060">
            <w:pPr>
              <w:spacing w:after="160" w:line="259" w:lineRule="auto"/>
              <w:jc w:val="both"/>
            </w:pPr>
          </w:p>
        </w:tc>
        <w:tc>
          <w:tcPr>
            <w:tcW w:w="1701" w:type="dxa"/>
          </w:tcPr>
          <w:p w14:paraId="127603EB" w14:textId="77777777" w:rsidR="00A03060" w:rsidRPr="00A03060" w:rsidRDefault="00A03060" w:rsidP="00A03060">
            <w:pPr>
              <w:spacing w:after="160" w:line="259" w:lineRule="auto"/>
              <w:jc w:val="both"/>
            </w:pPr>
          </w:p>
        </w:tc>
        <w:tc>
          <w:tcPr>
            <w:tcW w:w="1276" w:type="dxa"/>
          </w:tcPr>
          <w:p w14:paraId="548117E0" w14:textId="77777777" w:rsidR="00A03060" w:rsidRPr="00A03060" w:rsidRDefault="00A03060" w:rsidP="00A03060">
            <w:pPr>
              <w:spacing w:after="160" w:line="259" w:lineRule="auto"/>
              <w:jc w:val="both"/>
            </w:pPr>
          </w:p>
        </w:tc>
      </w:tr>
      <w:tr w:rsidR="00A03060" w:rsidRPr="00A03060" w14:paraId="7CCA840C" w14:textId="77777777" w:rsidTr="00FB68E8">
        <w:tc>
          <w:tcPr>
            <w:tcW w:w="2789" w:type="dxa"/>
          </w:tcPr>
          <w:p w14:paraId="3040D11C" w14:textId="77777777" w:rsidR="00A03060" w:rsidRPr="00A03060" w:rsidRDefault="00A03060" w:rsidP="00A03060">
            <w:pPr>
              <w:spacing w:after="160" w:line="259" w:lineRule="auto"/>
              <w:jc w:val="both"/>
            </w:pPr>
            <w:r w:rsidRPr="00A03060">
              <w:t>Contracting for utilities, house insurance and internet services</w:t>
            </w:r>
          </w:p>
        </w:tc>
        <w:tc>
          <w:tcPr>
            <w:tcW w:w="8263" w:type="dxa"/>
          </w:tcPr>
          <w:p w14:paraId="41A2E887" w14:textId="77777777" w:rsidR="00A03060" w:rsidRPr="00A03060" w:rsidRDefault="00A03060" w:rsidP="00A03060">
            <w:pPr>
              <w:spacing w:after="160" w:line="259" w:lineRule="auto"/>
              <w:jc w:val="both"/>
            </w:pPr>
          </w:p>
        </w:tc>
        <w:tc>
          <w:tcPr>
            <w:tcW w:w="1701" w:type="dxa"/>
          </w:tcPr>
          <w:p w14:paraId="21BF5637" w14:textId="77777777" w:rsidR="00A03060" w:rsidRPr="00A03060" w:rsidRDefault="00A03060" w:rsidP="00A03060">
            <w:pPr>
              <w:spacing w:after="160" w:line="259" w:lineRule="auto"/>
              <w:jc w:val="both"/>
            </w:pPr>
          </w:p>
        </w:tc>
        <w:tc>
          <w:tcPr>
            <w:tcW w:w="1276" w:type="dxa"/>
          </w:tcPr>
          <w:p w14:paraId="445B4749" w14:textId="77777777" w:rsidR="00A03060" w:rsidRPr="00A03060" w:rsidRDefault="00A03060" w:rsidP="00A03060">
            <w:pPr>
              <w:spacing w:after="160" w:line="259" w:lineRule="auto"/>
              <w:jc w:val="both"/>
            </w:pPr>
          </w:p>
        </w:tc>
      </w:tr>
      <w:tr w:rsidR="00A03060" w:rsidRPr="00A03060" w14:paraId="76D9C4BF" w14:textId="77777777" w:rsidTr="00FB68E8">
        <w:tc>
          <w:tcPr>
            <w:tcW w:w="2789" w:type="dxa"/>
          </w:tcPr>
          <w:p w14:paraId="3FEB4806" w14:textId="0006586D" w:rsidR="00A03060" w:rsidRPr="00A03060" w:rsidRDefault="00A03060" w:rsidP="00A03060">
            <w:pPr>
              <w:spacing w:after="160" w:line="259" w:lineRule="auto"/>
              <w:jc w:val="both"/>
            </w:pPr>
            <w:r w:rsidRPr="00A03060">
              <w:t xml:space="preserve">Total </w:t>
            </w:r>
            <w:r w:rsidR="00767C20">
              <w:t>Service</w:t>
            </w:r>
            <w:r w:rsidR="00767C20" w:rsidRPr="00A03060">
              <w:t xml:space="preserve"> </w:t>
            </w:r>
            <w:r w:rsidRPr="00A03060">
              <w:t>Price</w:t>
            </w:r>
          </w:p>
        </w:tc>
        <w:tc>
          <w:tcPr>
            <w:tcW w:w="8263" w:type="dxa"/>
          </w:tcPr>
          <w:p w14:paraId="4036D3B7" w14:textId="77777777" w:rsidR="00A03060" w:rsidRPr="00A03060" w:rsidRDefault="00A03060" w:rsidP="00A03060">
            <w:pPr>
              <w:spacing w:after="160" w:line="259" w:lineRule="auto"/>
              <w:jc w:val="both"/>
            </w:pPr>
          </w:p>
        </w:tc>
        <w:tc>
          <w:tcPr>
            <w:tcW w:w="1701" w:type="dxa"/>
          </w:tcPr>
          <w:p w14:paraId="1264DC8A" w14:textId="77777777" w:rsidR="00A03060" w:rsidRPr="00A03060" w:rsidRDefault="00A03060" w:rsidP="00A03060">
            <w:pPr>
              <w:spacing w:after="160" w:line="259" w:lineRule="auto"/>
              <w:jc w:val="both"/>
            </w:pPr>
          </w:p>
        </w:tc>
        <w:tc>
          <w:tcPr>
            <w:tcW w:w="1276" w:type="dxa"/>
          </w:tcPr>
          <w:p w14:paraId="426D516E" w14:textId="77777777" w:rsidR="00A03060" w:rsidRPr="00A03060" w:rsidRDefault="00A03060" w:rsidP="00A03060">
            <w:pPr>
              <w:spacing w:after="160" w:line="259" w:lineRule="auto"/>
              <w:jc w:val="both"/>
            </w:pPr>
          </w:p>
        </w:tc>
      </w:tr>
    </w:tbl>
    <w:p w14:paraId="3263718D" w14:textId="32B58F28" w:rsidR="00A03060" w:rsidRDefault="00A03060" w:rsidP="00686819">
      <w:pPr>
        <w:jc w:val="both"/>
        <w:rPr>
          <w:ins w:id="5" w:author="Zeynep Perez" w:date="2021-02-18T13:45:00Z"/>
        </w:rPr>
      </w:pPr>
    </w:p>
    <w:p w14:paraId="7A41BBEF" w14:textId="77777777" w:rsidR="002E46EA" w:rsidRDefault="002E46EA" w:rsidP="00686819">
      <w:pPr>
        <w:jc w:val="both"/>
      </w:pPr>
    </w:p>
    <w:p w14:paraId="644C5960" w14:textId="721F3808" w:rsidR="00AB0DF7" w:rsidRDefault="00AB0DF7" w:rsidP="00AB0DF7">
      <w:pPr>
        <w:pStyle w:val="Heading3"/>
      </w:pPr>
      <w:r>
        <w:lastRenderedPageBreak/>
        <w:t xml:space="preserve">Table </w:t>
      </w:r>
      <w:r w:rsidR="002E46EA">
        <w:t>3</w:t>
      </w:r>
      <w:r>
        <w:t xml:space="preserve"> Additional optional s</w:t>
      </w:r>
      <w:r w:rsidRPr="00AB0DF7">
        <w:t>ervices that can be provided</w:t>
      </w:r>
    </w:p>
    <w:p w14:paraId="59C1B1E9" w14:textId="77777777" w:rsidR="00AB0DF7" w:rsidRPr="00AB0DF7" w:rsidRDefault="00AB0DF7" w:rsidP="00AB0DF7"/>
    <w:tbl>
      <w:tblPr>
        <w:tblStyle w:val="TableGrid"/>
        <w:tblW w:w="14029" w:type="dxa"/>
        <w:tblLook w:val="04A0" w:firstRow="1" w:lastRow="0" w:firstColumn="1" w:lastColumn="0" w:noHBand="0" w:noVBand="1"/>
      </w:tblPr>
      <w:tblGrid>
        <w:gridCol w:w="2789"/>
        <w:gridCol w:w="8263"/>
        <w:gridCol w:w="1701"/>
        <w:gridCol w:w="1276"/>
      </w:tblGrid>
      <w:tr w:rsidR="00AB0DF7" w:rsidRPr="00AB0DF7" w14:paraId="2EB0B08A" w14:textId="77777777" w:rsidTr="00FB68E8">
        <w:tc>
          <w:tcPr>
            <w:tcW w:w="2789" w:type="dxa"/>
            <w:shd w:val="clear" w:color="auto" w:fill="B4C6E7" w:themeFill="accent5" w:themeFillTint="66"/>
          </w:tcPr>
          <w:p w14:paraId="3303ED24" w14:textId="77777777" w:rsidR="00AB0DF7" w:rsidRPr="00AB0DF7" w:rsidRDefault="00AB0DF7" w:rsidP="00AB0DF7">
            <w:pPr>
              <w:spacing w:after="160" w:line="259" w:lineRule="auto"/>
            </w:pPr>
            <w:r w:rsidRPr="00AB0DF7">
              <w:t>Service</w:t>
            </w:r>
          </w:p>
        </w:tc>
        <w:tc>
          <w:tcPr>
            <w:tcW w:w="8263" w:type="dxa"/>
            <w:shd w:val="clear" w:color="auto" w:fill="B4C6E7" w:themeFill="accent5" w:themeFillTint="66"/>
          </w:tcPr>
          <w:p w14:paraId="38AD59DE" w14:textId="77777777" w:rsidR="00AB0DF7" w:rsidRPr="00AB0DF7" w:rsidRDefault="00AB0DF7" w:rsidP="00AB0DF7">
            <w:pPr>
              <w:spacing w:after="160" w:line="259" w:lineRule="auto"/>
            </w:pPr>
            <w:r w:rsidRPr="00AB0DF7">
              <w:t>Description of</w:t>
            </w:r>
            <w:r w:rsidRPr="00AB0DF7">
              <w:rPr>
                <w:b/>
              </w:rPr>
              <w:t xml:space="preserve"> Additional Service </w:t>
            </w:r>
            <w:r w:rsidRPr="00AB0DF7">
              <w:t>&amp; How provided</w:t>
            </w:r>
          </w:p>
        </w:tc>
        <w:tc>
          <w:tcPr>
            <w:tcW w:w="1701" w:type="dxa"/>
            <w:shd w:val="clear" w:color="auto" w:fill="B4C6E7" w:themeFill="accent5" w:themeFillTint="66"/>
          </w:tcPr>
          <w:p w14:paraId="6D5D60AE" w14:textId="77777777" w:rsidR="00AB0DF7" w:rsidRPr="00AB0DF7" w:rsidRDefault="00AB0DF7" w:rsidP="00AB0DF7">
            <w:pPr>
              <w:spacing w:after="160" w:line="259" w:lineRule="auto"/>
            </w:pPr>
            <w:r w:rsidRPr="00AB0DF7">
              <w:t>Pricing Basis</w:t>
            </w:r>
          </w:p>
        </w:tc>
        <w:tc>
          <w:tcPr>
            <w:tcW w:w="1276" w:type="dxa"/>
            <w:shd w:val="clear" w:color="auto" w:fill="B4C6E7" w:themeFill="accent5" w:themeFillTint="66"/>
          </w:tcPr>
          <w:p w14:paraId="3252D48B" w14:textId="77777777" w:rsidR="00AB0DF7" w:rsidRPr="00AB0DF7" w:rsidRDefault="00AB0DF7" w:rsidP="00AB0DF7">
            <w:pPr>
              <w:spacing w:after="160" w:line="259" w:lineRule="auto"/>
            </w:pPr>
            <w:r w:rsidRPr="00AB0DF7">
              <w:t>Price €</w:t>
            </w:r>
          </w:p>
        </w:tc>
      </w:tr>
      <w:tr w:rsidR="00AB0DF7" w:rsidRPr="00AB0DF7" w14:paraId="288C490E" w14:textId="77777777" w:rsidTr="00FB68E8">
        <w:tc>
          <w:tcPr>
            <w:tcW w:w="2789" w:type="dxa"/>
          </w:tcPr>
          <w:p w14:paraId="3A4EBBA6" w14:textId="77777777" w:rsidR="00AB0DF7" w:rsidRDefault="00AB0DF7" w:rsidP="00AB0DF7">
            <w:pPr>
              <w:spacing w:after="160" w:line="259" w:lineRule="auto"/>
            </w:pPr>
            <w:r w:rsidRPr="00AB0DF7">
              <w:t>Additional home setup support services</w:t>
            </w:r>
          </w:p>
          <w:p w14:paraId="3C92EA3C" w14:textId="77777777" w:rsidR="00AB0DF7" w:rsidRDefault="00AB0DF7" w:rsidP="00AB0DF7">
            <w:pPr>
              <w:spacing w:after="160" w:line="259" w:lineRule="auto"/>
              <w:rPr>
                <w:i/>
              </w:rPr>
            </w:pPr>
            <w:r w:rsidRPr="00AB0DF7">
              <w:rPr>
                <w:i/>
              </w:rPr>
              <w:t>Bidder to describe</w:t>
            </w:r>
          </w:p>
          <w:p w14:paraId="1EB6EE86" w14:textId="1510B23F" w:rsidR="00767C20" w:rsidRPr="00AB0DF7" w:rsidRDefault="00767C20" w:rsidP="00AB0DF7">
            <w:pPr>
              <w:spacing w:after="160" w:line="259" w:lineRule="auto"/>
            </w:pPr>
          </w:p>
        </w:tc>
        <w:tc>
          <w:tcPr>
            <w:tcW w:w="8263" w:type="dxa"/>
          </w:tcPr>
          <w:p w14:paraId="6AE93AB5" w14:textId="77777777" w:rsidR="00AB0DF7" w:rsidRPr="00AB0DF7" w:rsidRDefault="00AB0DF7" w:rsidP="00AB0DF7">
            <w:pPr>
              <w:spacing w:after="160" w:line="259" w:lineRule="auto"/>
            </w:pPr>
          </w:p>
        </w:tc>
        <w:tc>
          <w:tcPr>
            <w:tcW w:w="1701" w:type="dxa"/>
          </w:tcPr>
          <w:p w14:paraId="107E1C28" w14:textId="77777777" w:rsidR="00AB0DF7" w:rsidRPr="00AB0DF7" w:rsidRDefault="00AB0DF7" w:rsidP="00AB0DF7">
            <w:pPr>
              <w:spacing w:after="160" w:line="259" w:lineRule="auto"/>
            </w:pPr>
          </w:p>
        </w:tc>
        <w:tc>
          <w:tcPr>
            <w:tcW w:w="1276" w:type="dxa"/>
          </w:tcPr>
          <w:p w14:paraId="510ADB4F" w14:textId="77777777" w:rsidR="00AB0DF7" w:rsidRPr="00AB0DF7" w:rsidRDefault="00AB0DF7" w:rsidP="00AB0DF7">
            <w:pPr>
              <w:spacing w:after="160" w:line="259" w:lineRule="auto"/>
            </w:pPr>
          </w:p>
        </w:tc>
      </w:tr>
      <w:tr w:rsidR="00AB0DF7" w:rsidRPr="00AB0DF7" w14:paraId="7DC8AC0E" w14:textId="77777777" w:rsidTr="00FB68E8">
        <w:tc>
          <w:tcPr>
            <w:tcW w:w="2789" w:type="dxa"/>
          </w:tcPr>
          <w:p w14:paraId="30F6DB73" w14:textId="0E7AFF34" w:rsidR="00AB0DF7" w:rsidRDefault="00AB0DF7" w:rsidP="00AB0DF7">
            <w:pPr>
              <w:spacing w:after="160" w:line="259" w:lineRule="auto"/>
            </w:pPr>
            <w:r w:rsidRPr="00AB0DF7">
              <w:t xml:space="preserve">Life in </w:t>
            </w:r>
            <w:r w:rsidR="00813270">
              <w:t>Bonn</w:t>
            </w:r>
            <w:r w:rsidR="00813270" w:rsidRPr="00AB0DF7">
              <w:t xml:space="preserve"> </w:t>
            </w:r>
            <w:r w:rsidRPr="00AB0DF7">
              <w:t>/ Integration Support</w:t>
            </w:r>
          </w:p>
          <w:p w14:paraId="4E281C38" w14:textId="77777777" w:rsidR="00767C20" w:rsidRDefault="00767C20" w:rsidP="00AB0DF7">
            <w:pPr>
              <w:spacing w:after="160" w:line="259" w:lineRule="auto"/>
              <w:rPr>
                <w:i/>
                <w:iCs/>
              </w:rPr>
            </w:pPr>
            <w:r w:rsidRPr="00767C20">
              <w:rPr>
                <w:i/>
                <w:iCs/>
              </w:rPr>
              <w:t>Bidder to describe</w:t>
            </w:r>
          </w:p>
          <w:p w14:paraId="58B70C44" w14:textId="6B30E758" w:rsidR="00767C20" w:rsidRPr="00767C20" w:rsidRDefault="00767C20" w:rsidP="00AB0DF7">
            <w:pPr>
              <w:spacing w:after="160" w:line="259" w:lineRule="auto"/>
              <w:rPr>
                <w:i/>
                <w:iCs/>
              </w:rPr>
            </w:pPr>
          </w:p>
        </w:tc>
        <w:tc>
          <w:tcPr>
            <w:tcW w:w="8263" w:type="dxa"/>
          </w:tcPr>
          <w:p w14:paraId="015E82B8" w14:textId="77777777" w:rsidR="00AB0DF7" w:rsidRPr="00AB0DF7" w:rsidRDefault="00AB0DF7" w:rsidP="00AB0DF7">
            <w:pPr>
              <w:spacing w:after="160" w:line="259" w:lineRule="auto"/>
            </w:pPr>
          </w:p>
        </w:tc>
        <w:tc>
          <w:tcPr>
            <w:tcW w:w="1701" w:type="dxa"/>
          </w:tcPr>
          <w:p w14:paraId="21C9838B" w14:textId="77777777" w:rsidR="00AB0DF7" w:rsidRPr="00AB0DF7" w:rsidRDefault="00AB0DF7" w:rsidP="00AB0DF7">
            <w:pPr>
              <w:spacing w:after="160" w:line="259" w:lineRule="auto"/>
            </w:pPr>
          </w:p>
        </w:tc>
        <w:tc>
          <w:tcPr>
            <w:tcW w:w="1276" w:type="dxa"/>
          </w:tcPr>
          <w:p w14:paraId="4AC835E7" w14:textId="77777777" w:rsidR="00AB0DF7" w:rsidRPr="00AB0DF7" w:rsidRDefault="00AB0DF7" w:rsidP="00AB0DF7">
            <w:pPr>
              <w:spacing w:after="160" w:line="259" w:lineRule="auto"/>
            </w:pPr>
          </w:p>
        </w:tc>
      </w:tr>
      <w:tr w:rsidR="00AB0DF7" w:rsidRPr="00AB0DF7" w14:paraId="24746736" w14:textId="77777777" w:rsidTr="00FB68E8">
        <w:tc>
          <w:tcPr>
            <w:tcW w:w="2789" w:type="dxa"/>
          </w:tcPr>
          <w:p w14:paraId="08E1A61B" w14:textId="77777777" w:rsidR="00AB0DF7" w:rsidRDefault="00AB0DF7" w:rsidP="00AB0DF7">
            <w:pPr>
              <w:spacing w:after="160" w:line="259" w:lineRule="auto"/>
            </w:pPr>
            <w:r w:rsidRPr="00AB0DF7">
              <w:t xml:space="preserve">Other </w:t>
            </w:r>
            <w:r>
              <w:t>services proposed</w:t>
            </w:r>
          </w:p>
          <w:p w14:paraId="791208C2" w14:textId="77777777" w:rsidR="00767C20" w:rsidRDefault="00767C20" w:rsidP="00AB0DF7">
            <w:pPr>
              <w:spacing w:after="160" w:line="259" w:lineRule="auto"/>
              <w:rPr>
                <w:i/>
                <w:iCs/>
              </w:rPr>
            </w:pPr>
            <w:r w:rsidRPr="00767C20">
              <w:rPr>
                <w:i/>
                <w:iCs/>
              </w:rPr>
              <w:t>Bidder to describe</w:t>
            </w:r>
          </w:p>
          <w:p w14:paraId="1A5DC810" w14:textId="73CF76EB" w:rsidR="00767C20" w:rsidRPr="00767C20" w:rsidRDefault="00767C20" w:rsidP="00AB0DF7">
            <w:pPr>
              <w:spacing w:after="160" w:line="259" w:lineRule="auto"/>
              <w:rPr>
                <w:i/>
                <w:iCs/>
              </w:rPr>
            </w:pPr>
          </w:p>
        </w:tc>
        <w:tc>
          <w:tcPr>
            <w:tcW w:w="8263" w:type="dxa"/>
          </w:tcPr>
          <w:p w14:paraId="1AD0E0C3" w14:textId="77777777" w:rsidR="00AB0DF7" w:rsidRPr="00AB0DF7" w:rsidRDefault="00AB0DF7" w:rsidP="00AB0DF7">
            <w:pPr>
              <w:spacing w:after="160" w:line="259" w:lineRule="auto"/>
            </w:pPr>
          </w:p>
        </w:tc>
        <w:tc>
          <w:tcPr>
            <w:tcW w:w="1701" w:type="dxa"/>
          </w:tcPr>
          <w:p w14:paraId="5A4B4F3D" w14:textId="77777777" w:rsidR="00AB0DF7" w:rsidRPr="00AB0DF7" w:rsidRDefault="00AB0DF7" w:rsidP="00AB0DF7">
            <w:pPr>
              <w:spacing w:after="160" w:line="259" w:lineRule="auto"/>
            </w:pPr>
          </w:p>
        </w:tc>
        <w:tc>
          <w:tcPr>
            <w:tcW w:w="1276" w:type="dxa"/>
          </w:tcPr>
          <w:p w14:paraId="162BAC0F" w14:textId="77777777" w:rsidR="00AB0DF7" w:rsidRPr="00AB0DF7" w:rsidRDefault="00AB0DF7" w:rsidP="00AB0DF7">
            <w:pPr>
              <w:spacing w:after="160" w:line="259" w:lineRule="auto"/>
            </w:pPr>
          </w:p>
        </w:tc>
      </w:tr>
    </w:tbl>
    <w:p w14:paraId="0A5F1CD9" w14:textId="77777777" w:rsidR="00AB0DF7" w:rsidRPr="00AB0DF7" w:rsidRDefault="00AB0DF7" w:rsidP="00AB0DF7"/>
    <w:sectPr w:rsidR="00AB0DF7" w:rsidRPr="00AB0DF7" w:rsidSect="00A0306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F344" w14:textId="77777777" w:rsidR="00A3100A" w:rsidRDefault="00A3100A" w:rsidP="00E05132">
      <w:pPr>
        <w:spacing w:after="0" w:line="240" w:lineRule="auto"/>
      </w:pPr>
      <w:r>
        <w:separator/>
      </w:r>
    </w:p>
  </w:endnote>
  <w:endnote w:type="continuationSeparator" w:id="0">
    <w:p w14:paraId="0CD50BD1" w14:textId="77777777" w:rsidR="00A3100A" w:rsidRDefault="00A3100A" w:rsidP="00E0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DED9" w14:textId="1366296F" w:rsidR="00531759" w:rsidRPr="00244566" w:rsidRDefault="00531759" w:rsidP="00244566">
    <w:pPr>
      <w:pStyle w:val="Footer"/>
      <w:tabs>
        <w:tab w:val="clear" w:pos="4513"/>
        <w:tab w:val="center" w:pos="4395"/>
      </w:tabs>
      <w:rPr>
        <w:sz w:val="18"/>
        <w:szCs w:val="18"/>
      </w:rPr>
    </w:pPr>
    <w:r w:rsidRPr="00915504">
      <w:t>Page</w:t>
    </w:r>
    <w:r>
      <w:t xml:space="preserve"> </w:t>
    </w:r>
    <w:r>
      <w:fldChar w:fldCharType="begin"/>
    </w:r>
    <w:r>
      <w:instrText xml:space="preserve"> PAGE   \* MERGEFORMAT </w:instrText>
    </w:r>
    <w:r>
      <w:fldChar w:fldCharType="separate"/>
    </w:r>
    <w:r w:rsidR="00572C81">
      <w:rPr>
        <w:noProof/>
      </w:rPr>
      <w:t>8</w:t>
    </w:r>
    <w:r>
      <w:fldChar w:fldCharType="end"/>
    </w:r>
    <w:r>
      <w:t xml:space="preserve"> of </w:t>
    </w:r>
    <w:r w:rsidR="00D34D29">
      <w:fldChar w:fldCharType="begin"/>
    </w:r>
    <w:r w:rsidR="00D34D29">
      <w:instrText xml:space="preserve"> NUMPAGES   \* MERGEFORMAT </w:instrText>
    </w:r>
    <w:r w:rsidR="00D34D29">
      <w:fldChar w:fldCharType="separate"/>
    </w:r>
    <w:r w:rsidR="00572C81">
      <w:rPr>
        <w:noProof/>
      </w:rPr>
      <w:t>8</w:t>
    </w:r>
    <w:r w:rsidR="00D34D29">
      <w:rPr>
        <w:noProof/>
      </w:rPr>
      <w:fldChar w:fldCharType="end"/>
    </w:r>
    <w:r>
      <w:rPr>
        <w:noProof/>
      </w:rPr>
      <w:tab/>
    </w:r>
    <w:r w:rsidRPr="00915504">
      <w:rPr>
        <w:noProof/>
      </w:rPr>
      <w:tab/>
    </w:r>
    <w:r w:rsidR="00330585" w:rsidRPr="00330585">
      <w:rPr>
        <w:noProof/>
      </w:rPr>
      <w:t>ECMWF/RFP/2</w:t>
    </w:r>
    <w:r w:rsidR="00813270">
      <w:rPr>
        <w:noProof/>
      </w:rPr>
      <w:t>021</w:t>
    </w:r>
    <w:r w:rsidR="00330585" w:rsidRPr="00330585">
      <w:rPr>
        <w:noProof/>
      </w:rPr>
      <w:t>/</w:t>
    </w:r>
    <w:r w:rsidR="00813270">
      <w:rPr>
        <w:noProof/>
      </w:rPr>
      <w:t>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BEBC" w14:textId="77777777" w:rsidR="00A3100A" w:rsidRDefault="00A3100A" w:rsidP="00E05132">
      <w:pPr>
        <w:spacing w:after="0" w:line="240" w:lineRule="auto"/>
      </w:pPr>
      <w:r>
        <w:separator/>
      </w:r>
    </w:p>
  </w:footnote>
  <w:footnote w:type="continuationSeparator" w:id="0">
    <w:p w14:paraId="37B9338F" w14:textId="77777777" w:rsidR="00A3100A" w:rsidRDefault="00A3100A" w:rsidP="00E0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16AC9"/>
    <w:multiLevelType w:val="multilevel"/>
    <w:tmpl w:val="4C98D1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4F74A9C"/>
    <w:multiLevelType w:val="hybridMultilevel"/>
    <w:tmpl w:val="F312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A112B"/>
    <w:multiLevelType w:val="hybridMultilevel"/>
    <w:tmpl w:val="89D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C2A5D"/>
    <w:multiLevelType w:val="hybridMultilevel"/>
    <w:tmpl w:val="CDF4B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0"/>
  </w:num>
  <w:num w:numId="6">
    <w:abstractNumId w:val="0"/>
  </w:num>
  <w:num w:numId="7">
    <w:abstractNumId w:val="0"/>
  </w:num>
  <w:num w:numId="8">
    <w:abstractNumId w:val="0"/>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ynep Perez">
    <w15:presenceInfo w15:providerId="AD" w15:userId="S::Zeynep.Perez@ecmwf.int::e59190bf-008f-440a-94e7-1a8066808d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32"/>
    <w:rsid w:val="00013D76"/>
    <w:rsid w:val="00052870"/>
    <w:rsid w:val="00065A4D"/>
    <w:rsid w:val="00073A15"/>
    <w:rsid w:val="00092E12"/>
    <w:rsid w:val="000A7CB6"/>
    <w:rsid w:val="000B71BB"/>
    <w:rsid w:val="000E4D1E"/>
    <w:rsid w:val="000E63DB"/>
    <w:rsid w:val="000F585D"/>
    <w:rsid w:val="0010683D"/>
    <w:rsid w:val="0011549F"/>
    <w:rsid w:val="00121297"/>
    <w:rsid w:val="001436CE"/>
    <w:rsid w:val="0014574D"/>
    <w:rsid w:val="00160027"/>
    <w:rsid w:val="00166D3C"/>
    <w:rsid w:val="001B1EDB"/>
    <w:rsid w:val="001B2144"/>
    <w:rsid w:val="001C038E"/>
    <w:rsid w:val="001F01ED"/>
    <w:rsid w:val="00217601"/>
    <w:rsid w:val="00230535"/>
    <w:rsid w:val="00244566"/>
    <w:rsid w:val="002525C1"/>
    <w:rsid w:val="00270F3A"/>
    <w:rsid w:val="0029573D"/>
    <w:rsid w:val="002B53E9"/>
    <w:rsid w:val="002C4F45"/>
    <w:rsid w:val="002E46EA"/>
    <w:rsid w:val="002F1ED6"/>
    <w:rsid w:val="002F3981"/>
    <w:rsid w:val="00312356"/>
    <w:rsid w:val="00317348"/>
    <w:rsid w:val="00330585"/>
    <w:rsid w:val="00345C34"/>
    <w:rsid w:val="00350FAF"/>
    <w:rsid w:val="00366675"/>
    <w:rsid w:val="00375A6E"/>
    <w:rsid w:val="0038240C"/>
    <w:rsid w:val="00387152"/>
    <w:rsid w:val="00387D88"/>
    <w:rsid w:val="00393548"/>
    <w:rsid w:val="003C5C7D"/>
    <w:rsid w:val="003C72AB"/>
    <w:rsid w:val="003C7D4A"/>
    <w:rsid w:val="003D330E"/>
    <w:rsid w:val="003E3F63"/>
    <w:rsid w:val="003E7678"/>
    <w:rsid w:val="003F1F96"/>
    <w:rsid w:val="003F2D40"/>
    <w:rsid w:val="00410552"/>
    <w:rsid w:val="00441CC4"/>
    <w:rsid w:val="00451B7B"/>
    <w:rsid w:val="00464B9E"/>
    <w:rsid w:val="004929FC"/>
    <w:rsid w:val="004C2B9B"/>
    <w:rsid w:val="004C3286"/>
    <w:rsid w:val="004D3E84"/>
    <w:rsid w:val="004E25D1"/>
    <w:rsid w:val="005048DC"/>
    <w:rsid w:val="0051475D"/>
    <w:rsid w:val="00515EC7"/>
    <w:rsid w:val="005171AB"/>
    <w:rsid w:val="00527C53"/>
    <w:rsid w:val="00531759"/>
    <w:rsid w:val="00533149"/>
    <w:rsid w:val="00553A0A"/>
    <w:rsid w:val="0056514E"/>
    <w:rsid w:val="00572C81"/>
    <w:rsid w:val="00575A09"/>
    <w:rsid w:val="005917A0"/>
    <w:rsid w:val="0059367C"/>
    <w:rsid w:val="005A2D43"/>
    <w:rsid w:val="005A57ED"/>
    <w:rsid w:val="005A6E5E"/>
    <w:rsid w:val="005A7CB7"/>
    <w:rsid w:val="005F220F"/>
    <w:rsid w:val="005F661B"/>
    <w:rsid w:val="00602A6A"/>
    <w:rsid w:val="006549C3"/>
    <w:rsid w:val="0065610B"/>
    <w:rsid w:val="0066532B"/>
    <w:rsid w:val="00686819"/>
    <w:rsid w:val="006B0CC0"/>
    <w:rsid w:val="006D21D1"/>
    <w:rsid w:val="00735BB2"/>
    <w:rsid w:val="00751B0F"/>
    <w:rsid w:val="007632EB"/>
    <w:rsid w:val="00763909"/>
    <w:rsid w:val="00767C20"/>
    <w:rsid w:val="00775250"/>
    <w:rsid w:val="00787BD6"/>
    <w:rsid w:val="00792A29"/>
    <w:rsid w:val="007A5BE6"/>
    <w:rsid w:val="007A6E4F"/>
    <w:rsid w:val="007A7B1A"/>
    <w:rsid w:val="007D69D9"/>
    <w:rsid w:val="007D7594"/>
    <w:rsid w:val="007E58C9"/>
    <w:rsid w:val="00806A86"/>
    <w:rsid w:val="00813270"/>
    <w:rsid w:val="008417B4"/>
    <w:rsid w:val="00862E25"/>
    <w:rsid w:val="00877EB8"/>
    <w:rsid w:val="0088093E"/>
    <w:rsid w:val="00897213"/>
    <w:rsid w:val="00897642"/>
    <w:rsid w:val="00897966"/>
    <w:rsid w:val="008B6678"/>
    <w:rsid w:val="008D48D8"/>
    <w:rsid w:val="008D4EFE"/>
    <w:rsid w:val="008E0806"/>
    <w:rsid w:val="008E0E0C"/>
    <w:rsid w:val="008F52B7"/>
    <w:rsid w:val="0090312B"/>
    <w:rsid w:val="00911FB7"/>
    <w:rsid w:val="00920E3D"/>
    <w:rsid w:val="00944AFE"/>
    <w:rsid w:val="00944ECF"/>
    <w:rsid w:val="00957827"/>
    <w:rsid w:val="00962AA9"/>
    <w:rsid w:val="009852C5"/>
    <w:rsid w:val="009A3DBA"/>
    <w:rsid w:val="009A709A"/>
    <w:rsid w:val="009B0584"/>
    <w:rsid w:val="009C00CB"/>
    <w:rsid w:val="009E7690"/>
    <w:rsid w:val="009F4833"/>
    <w:rsid w:val="00A03060"/>
    <w:rsid w:val="00A071EC"/>
    <w:rsid w:val="00A3100A"/>
    <w:rsid w:val="00A369E1"/>
    <w:rsid w:val="00A402D5"/>
    <w:rsid w:val="00A50444"/>
    <w:rsid w:val="00A66443"/>
    <w:rsid w:val="00A7488A"/>
    <w:rsid w:val="00AA6668"/>
    <w:rsid w:val="00AA66D5"/>
    <w:rsid w:val="00AB0DF7"/>
    <w:rsid w:val="00AB25DB"/>
    <w:rsid w:val="00AC42EC"/>
    <w:rsid w:val="00AD05EB"/>
    <w:rsid w:val="00B0625D"/>
    <w:rsid w:val="00B375D3"/>
    <w:rsid w:val="00B51381"/>
    <w:rsid w:val="00B57DED"/>
    <w:rsid w:val="00B852EE"/>
    <w:rsid w:val="00B91A8E"/>
    <w:rsid w:val="00BA342D"/>
    <w:rsid w:val="00BB4B4A"/>
    <w:rsid w:val="00BB668B"/>
    <w:rsid w:val="00BC0735"/>
    <w:rsid w:val="00BC3871"/>
    <w:rsid w:val="00BD358B"/>
    <w:rsid w:val="00BD3BAA"/>
    <w:rsid w:val="00C44F5C"/>
    <w:rsid w:val="00C534EC"/>
    <w:rsid w:val="00C762A3"/>
    <w:rsid w:val="00C7692B"/>
    <w:rsid w:val="00CB6582"/>
    <w:rsid w:val="00D01889"/>
    <w:rsid w:val="00D11A55"/>
    <w:rsid w:val="00D179D7"/>
    <w:rsid w:val="00D34D29"/>
    <w:rsid w:val="00D441EA"/>
    <w:rsid w:val="00D51E12"/>
    <w:rsid w:val="00D63FC1"/>
    <w:rsid w:val="00D673FA"/>
    <w:rsid w:val="00D726A5"/>
    <w:rsid w:val="00D806BA"/>
    <w:rsid w:val="00D83C61"/>
    <w:rsid w:val="00D85941"/>
    <w:rsid w:val="00D954D6"/>
    <w:rsid w:val="00D96286"/>
    <w:rsid w:val="00DA19CB"/>
    <w:rsid w:val="00DA7478"/>
    <w:rsid w:val="00DB0B7F"/>
    <w:rsid w:val="00DB6E4D"/>
    <w:rsid w:val="00DB6FBD"/>
    <w:rsid w:val="00DE4281"/>
    <w:rsid w:val="00DF0634"/>
    <w:rsid w:val="00E04486"/>
    <w:rsid w:val="00E05132"/>
    <w:rsid w:val="00E112F3"/>
    <w:rsid w:val="00E25852"/>
    <w:rsid w:val="00E360BF"/>
    <w:rsid w:val="00E75506"/>
    <w:rsid w:val="00E82F10"/>
    <w:rsid w:val="00E83937"/>
    <w:rsid w:val="00E93970"/>
    <w:rsid w:val="00ED1091"/>
    <w:rsid w:val="00ED3FF6"/>
    <w:rsid w:val="00EE72BC"/>
    <w:rsid w:val="00EF5097"/>
    <w:rsid w:val="00F1724E"/>
    <w:rsid w:val="00F23391"/>
    <w:rsid w:val="00F2400A"/>
    <w:rsid w:val="00F27439"/>
    <w:rsid w:val="00F54CD5"/>
    <w:rsid w:val="00F66AF8"/>
    <w:rsid w:val="00F76A5F"/>
    <w:rsid w:val="00F81444"/>
    <w:rsid w:val="00F85F86"/>
    <w:rsid w:val="00F91501"/>
    <w:rsid w:val="00FC6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757F6"/>
  <w15:docId w15:val="{4FB9830E-3359-4F68-97B2-0B7BA189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132"/>
  </w:style>
  <w:style w:type="paragraph" w:styleId="Heading1">
    <w:name w:val="heading 1"/>
    <w:basedOn w:val="Normal"/>
    <w:next w:val="Normal"/>
    <w:link w:val="Heading1Char"/>
    <w:uiPriority w:val="9"/>
    <w:qFormat/>
    <w:rsid w:val="00E0513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513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513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513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0513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513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513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513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13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1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51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513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51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0513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513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513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51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513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05132"/>
    <w:pPr>
      <w:ind w:left="720"/>
      <w:contextualSpacing/>
    </w:pPr>
  </w:style>
  <w:style w:type="paragraph" w:styleId="FootnoteText">
    <w:name w:val="footnote text"/>
    <w:basedOn w:val="Normal"/>
    <w:link w:val="FootnoteTextChar"/>
    <w:uiPriority w:val="99"/>
    <w:unhideWhenUsed/>
    <w:rsid w:val="00E05132"/>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rsid w:val="00E05132"/>
    <w:rPr>
      <w:rFonts w:eastAsiaTheme="minorEastAsia"/>
      <w:sz w:val="20"/>
      <w:szCs w:val="20"/>
      <w:lang w:val="en-US" w:bidi="en-US"/>
    </w:rPr>
  </w:style>
  <w:style w:type="character" w:styleId="FootnoteReference">
    <w:name w:val="footnote reference"/>
    <w:basedOn w:val="DefaultParagraphFont"/>
    <w:uiPriority w:val="99"/>
    <w:semiHidden/>
    <w:unhideWhenUsed/>
    <w:rsid w:val="00E05132"/>
    <w:rPr>
      <w:vertAlign w:val="superscript"/>
    </w:rPr>
  </w:style>
  <w:style w:type="table" w:styleId="TableGrid">
    <w:name w:val="Table Grid"/>
    <w:basedOn w:val="TableNormal"/>
    <w:uiPriority w:val="39"/>
    <w:rsid w:val="00E05132"/>
    <w:pPr>
      <w:spacing w:after="0" w:line="240" w:lineRule="auto"/>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132"/>
  </w:style>
  <w:style w:type="table" w:customStyle="1" w:styleId="TableGrid1">
    <w:name w:val="Table Grid1"/>
    <w:basedOn w:val="TableNormal"/>
    <w:next w:val="TableGrid"/>
    <w:uiPriority w:val="59"/>
    <w:rsid w:val="00E05132"/>
    <w:pPr>
      <w:spacing w:after="0" w:line="240" w:lineRule="auto"/>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05132"/>
  </w:style>
  <w:style w:type="character" w:styleId="Emphasis">
    <w:name w:val="Emphasis"/>
    <w:basedOn w:val="DefaultParagraphFont"/>
    <w:uiPriority w:val="20"/>
    <w:qFormat/>
    <w:rsid w:val="00E05132"/>
    <w:rPr>
      <w:i/>
      <w:iCs/>
    </w:rPr>
  </w:style>
  <w:style w:type="paragraph" w:styleId="Header">
    <w:name w:val="header"/>
    <w:basedOn w:val="Normal"/>
    <w:link w:val="HeaderChar"/>
    <w:uiPriority w:val="99"/>
    <w:unhideWhenUsed/>
    <w:rsid w:val="00E0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32"/>
  </w:style>
  <w:style w:type="table" w:customStyle="1" w:styleId="TableGrid3">
    <w:name w:val="Table Grid3"/>
    <w:basedOn w:val="TableNormal"/>
    <w:next w:val="TableGrid"/>
    <w:rsid w:val="00E0513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D69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69D9"/>
    <w:rPr>
      <w:rFonts w:ascii="Tahoma" w:hAnsi="Tahoma" w:cs="Tahoma"/>
      <w:sz w:val="16"/>
      <w:szCs w:val="16"/>
    </w:rPr>
  </w:style>
  <w:style w:type="paragraph" w:styleId="Caption">
    <w:name w:val="caption"/>
    <w:basedOn w:val="Normal"/>
    <w:next w:val="Normal"/>
    <w:uiPriority w:val="35"/>
    <w:unhideWhenUsed/>
    <w:qFormat/>
    <w:rsid w:val="005171AB"/>
    <w:pPr>
      <w:spacing w:after="200" w:line="240" w:lineRule="auto"/>
    </w:pPr>
    <w:rPr>
      <w:b/>
      <w:bCs/>
      <w:color w:val="5B9BD5" w:themeColor="accent1"/>
      <w:sz w:val="18"/>
      <w:szCs w:val="18"/>
    </w:rPr>
  </w:style>
  <w:style w:type="paragraph" w:customStyle="1" w:styleId="Workshoptitle">
    <w:name w:val="Workshop title"/>
    <w:qFormat/>
    <w:rsid w:val="003F1F96"/>
    <w:pPr>
      <w:spacing w:after="0" w:line="240" w:lineRule="auto"/>
    </w:pPr>
    <w:rPr>
      <w:rFonts w:ascii="Arial Bold" w:eastAsiaTheme="majorEastAsia" w:hAnsi="Arial Bold" w:cstheme="majorBidi"/>
      <w:noProof/>
      <w:color w:val="064E83"/>
      <w:kern w:val="28"/>
      <w:sz w:val="44"/>
      <w:szCs w:val="52"/>
      <w:lang w:val="en-US"/>
    </w:rPr>
  </w:style>
  <w:style w:type="character" w:customStyle="1" w:styleId="hvr">
    <w:name w:val="hvr"/>
    <w:basedOn w:val="DefaultParagraphFont"/>
    <w:rsid w:val="006549C3"/>
  </w:style>
  <w:style w:type="character" w:customStyle="1" w:styleId="def">
    <w:name w:val="def"/>
    <w:basedOn w:val="DefaultParagraphFont"/>
    <w:rsid w:val="006549C3"/>
  </w:style>
  <w:style w:type="character" w:styleId="Hyperlink">
    <w:name w:val="Hyperlink"/>
    <w:basedOn w:val="DefaultParagraphFont"/>
    <w:uiPriority w:val="99"/>
    <w:unhideWhenUsed/>
    <w:rsid w:val="006549C3"/>
    <w:rPr>
      <w:color w:val="0000FF"/>
      <w:u w:val="single"/>
    </w:rPr>
  </w:style>
  <w:style w:type="character" w:styleId="CommentReference">
    <w:name w:val="annotation reference"/>
    <w:basedOn w:val="DefaultParagraphFont"/>
    <w:uiPriority w:val="99"/>
    <w:semiHidden/>
    <w:unhideWhenUsed/>
    <w:rsid w:val="00121297"/>
    <w:rPr>
      <w:sz w:val="16"/>
      <w:szCs w:val="16"/>
    </w:rPr>
  </w:style>
  <w:style w:type="paragraph" w:styleId="CommentText">
    <w:name w:val="annotation text"/>
    <w:basedOn w:val="Normal"/>
    <w:link w:val="CommentTextChar"/>
    <w:uiPriority w:val="99"/>
    <w:semiHidden/>
    <w:unhideWhenUsed/>
    <w:rsid w:val="00121297"/>
    <w:pPr>
      <w:spacing w:line="240" w:lineRule="auto"/>
    </w:pPr>
    <w:rPr>
      <w:sz w:val="20"/>
      <w:szCs w:val="20"/>
    </w:rPr>
  </w:style>
  <w:style w:type="character" w:customStyle="1" w:styleId="CommentTextChar">
    <w:name w:val="Comment Text Char"/>
    <w:basedOn w:val="DefaultParagraphFont"/>
    <w:link w:val="CommentText"/>
    <w:uiPriority w:val="99"/>
    <w:semiHidden/>
    <w:rsid w:val="00121297"/>
    <w:rPr>
      <w:sz w:val="20"/>
      <w:szCs w:val="20"/>
    </w:rPr>
  </w:style>
  <w:style w:type="paragraph" w:styleId="CommentSubject">
    <w:name w:val="annotation subject"/>
    <w:basedOn w:val="CommentText"/>
    <w:next w:val="CommentText"/>
    <w:link w:val="CommentSubjectChar"/>
    <w:uiPriority w:val="99"/>
    <w:semiHidden/>
    <w:unhideWhenUsed/>
    <w:rsid w:val="00121297"/>
    <w:rPr>
      <w:b/>
      <w:bCs/>
    </w:rPr>
  </w:style>
  <w:style w:type="character" w:customStyle="1" w:styleId="CommentSubjectChar">
    <w:name w:val="Comment Subject Char"/>
    <w:basedOn w:val="CommentTextChar"/>
    <w:link w:val="CommentSubject"/>
    <w:uiPriority w:val="99"/>
    <w:semiHidden/>
    <w:rsid w:val="00121297"/>
    <w:rPr>
      <w:b/>
      <w:bCs/>
      <w:sz w:val="20"/>
      <w:szCs w:val="20"/>
    </w:rPr>
  </w:style>
  <w:style w:type="paragraph" w:styleId="BalloonText">
    <w:name w:val="Balloon Text"/>
    <w:basedOn w:val="Normal"/>
    <w:link w:val="BalloonTextChar"/>
    <w:uiPriority w:val="99"/>
    <w:semiHidden/>
    <w:unhideWhenUsed/>
    <w:rsid w:val="0012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97"/>
    <w:rPr>
      <w:rFonts w:ascii="Segoe UI" w:hAnsi="Segoe UI" w:cs="Segoe UI"/>
      <w:sz w:val="18"/>
      <w:szCs w:val="18"/>
    </w:rPr>
  </w:style>
  <w:style w:type="paragraph" w:styleId="EndnoteText">
    <w:name w:val="endnote text"/>
    <w:basedOn w:val="Normal"/>
    <w:link w:val="EndnoteTextChar"/>
    <w:uiPriority w:val="99"/>
    <w:semiHidden/>
    <w:unhideWhenUsed/>
    <w:rsid w:val="000A7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CB6"/>
    <w:rPr>
      <w:sz w:val="20"/>
      <w:szCs w:val="20"/>
    </w:rPr>
  </w:style>
  <w:style w:type="character" w:styleId="EndnoteReference">
    <w:name w:val="endnote reference"/>
    <w:basedOn w:val="DefaultParagraphFont"/>
    <w:uiPriority w:val="99"/>
    <w:semiHidden/>
    <w:unhideWhenUsed/>
    <w:rsid w:val="000A7CB6"/>
    <w:rPr>
      <w:vertAlign w:val="superscript"/>
    </w:rPr>
  </w:style>
  <w:style w:type="paragraph" w:styleId="TOCHeading">
    <w:name w:val="TOC Heading"/>
    <w:basedOn w:val="Heading1"/>
    <w:next w:val="Normal"/>
    <w:uiPriority w:val="39"/>
    <w:unhideWhenUsed/>
    <w:qFormat/>
    <w:rsid w:val="00387D88"/>
    <w:pPr>
      <w:numPr>
        <w:numId w:val="0"/>
      </w:numPr>
      <w:outlineLvl w:val="9"/>
    </w:pPr>
    <w:rPr>
      <w:lang w:val="en-US"/>
    </w:rPr>
  </w:style>
  <w:style w:type="paragraph" w:styleId="TOC1">
    <w:name w:val="toc 1"/>
    <w:basedOn w:val="Normal"/>
    <w:next w:val="Normal"/>
    <w:autoRedefine/>
    <w:uiPriority w:val="39"/>
    <w:unhideWhenUsed/>
    <w:rsid w:val="00387D88"/>
    <w:pPr>
      <w:spacing w:after="100"/>
    </w:pPr>
  </w:style>
  <w:style w:type="paragraph" w:styleId="TOC2">
    <w:name w:val="toc 2"/>
    <w:basedOn w:val="Normal"/>
    <w:next w:val="Normal"/>
    <w:autoRedefine/>
    <w:uiPriority w:val="39"/>
    <w:unhideWhenUsed/>
    <w:rsid w:val="00387D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1467">
      <w:bodyDiv w:val="1"/>
      <w:marLeft w:val="0"/>
      <w:marRight w:val="0"/>
      <w:marTop w:val="0"/>
      <w:marBottom w:val="0"/>
      <w:divBdr>
        <w:top w:val="none" w:sz="0" w:space="0" w:color="auto"/>
        <w:left w:val="none" w:sz="0" w:space="0" w:color="auto"/>
        <w:bottom w:val="none" w:sz="0" w:space="0" w:color="auto"/>
        <w:right w:val="none" w:sz="0" w:space="0" w:color="auto"/>
      </w:divBdr>
    </w:div>
    <w:div w:id="1443109953">
      <w:bodyDiv w:val="1"/>
      <w:marLeft w:val="0"/>
      <w:marRight w:val="0"/>
      <w:marTop w:val="0"/>
      <w:marBottom w:val="0"/>
      <w:divBdr>
        <w:top w:val="none" w:sz="0" w:space="0" w:color="auto"/>
        <w:left w:val="none" w:sz="0" w:space="0" w:color="auto"/>
        <w:bottom w:val="none" w:sz="0" w:space="0" w:color="auto"/>
        <w:right w:val="none" w:sz="0" w:space="0" w:color="auto"/>
      </w:divBdr>
    </w:div>
    <w:div w:id="1853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9A82-DB33-4814-BE67-7C889DB1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Pappenberger</dc:creator>
  <cp:lastModifiedBy>Zeynep Perez</cp:lastModifiedBy>
  <cp:revision>2</cp:revision>
  <cp:lastPrinted>2015-06-24T08:49:00Z</cp:lastPrinted>
  <dcterms:created xsi:type="dcterms:W3CDTF">2021-02-18T13:48:00Z</dcterms:created>
  <dcterms:modified xsi:type="dcterms:W3CDTF">2021-02-18T13:48:00Z</dcterms:modified>
</cp:coreProperties>
</file>